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F9742" w14:textId="103E6A36" w:rsidR="00802291" w:rsidRDefault="00AA3A05">
      <w:pPr>
        <w:ind w:left="0" w:firstLine="0"/>
        <w:jc w:val="center"/>
        <w:rPr>
          <w:b/>
          <w:sz w:val="36"/>
          <w:szCs w:val="36"/>
        </w:rPr>
      </w:pPr>
      <w:bookmarkStart w:id="0" w:name="_GoBack"/>
      <w:bookmarkEnd w:id="0"/>
      <w:ins w:id="1" w:author="Radillo, Mayra" w:date="2022-09-06T10:43:00Z">
        <w:r>
          <w:rPr>
            <w:noProof/>
          </w:rPr>
          <w:drawing>
            <wp:anchor distT="0" distB="0" distL="114300" distR="114300" simplePos="0" relativeHeight="251661312" behindDoc="1" locked="0" layoutInCell="1" allowOverlap="1" wp14:anchorId="308AE34C" wp14:editId="32691975">
              <wp:simplePos x="0" y="0"/>
              <wp:positionH relativeFrom="column">
                <wp:posOffset>1929130</wp:posOffset>
              </wp:positionH>
              <wp:positionV relativeFrom="paragraph">
                <wp:posOffset>-3474720</wp:posOffset>
              </wp:positionV>
              <wp:extent cx="2724912" cy="2889504"/>
              <wp:effectExtent l="0" t="0" r="0" b="6350"/>
              <wp:wrapNone/>
              <wp:docPr id="1" name="Picture 1" descr="Cerritos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erritos College"/>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724912" cy="2889504"/>
                      </a:xfrm>
                      <a:prstGeom prst="rect">
                        <a:avLst/>
                      </a:prstGeom>
                      <a:noFill/>
                      <a:ln>
                        <a:noFill/>
                      </a:ln>
                    </pic:spPr>
                  </pic:pic>
                </a:graphicData>
              </a:graphic>
              <wp14:sizeRelH relativeFrom="page">
                <wp14:pctWidth>0</wp14:pctWidth>
              </wp14:sizeRelH>
              <wp14:sizeRelV relativeFrom="page">
                <wp14:pctHeight>0</wp14:pctHeight>
              </wp14:sizeRelV>
            </wp:anchor>
          </w:drawing>
        </w:r>
      </w:ins>
      <w:del w:id="2" w:author="Radillo, Mayra" w:date="2022-09-06T10:43:00Z">
        <w:r w:rsidR="00BB3782" w:rsidDel="00AA3A05">
          <w:rPr>
            <w:noProof/>
          </w:rPr>
          <w:drawing>
            <wp:anchor distT="0" distB="0" distL="114300" distR="114300" simplePos="0" relativeHeight="251659264" behindDoc="1" locked="0" layoutInCell="1" allowOverlap="1" wp14:anchorId="7EAC7B6F" wp14:editId="457D4C0B">
              <wp:simplePos x="0" y="0"/>
              <wp:positionH relativeFrom="column">
                <wp:posOffset>1849755</wp:posOffset>
              </wp:positionH>
              <wp:positionV relativeFrom="paragraph">
                <wp:posOffset>-3478530</wp:posOffset>
              </wp:positionV>
              <wp:extent cx="2886075" cy="2886075"/>
              <wp:effectExtent l="0" t="0" r="9525" b="9525"/>
              <wp:wrapNone/>
              <wp:docPr id="2" name="Picture 2"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6075" cy="2886075"/>
                      </a:xfrm>
                      <a:prstGeom prst="rect">
                        <a:avLst/>
                      </a:prstGeom>
                      <a:noFill/>
                      <a:ln>
                        <a:noFill/>
                      </a:ln>
                    </pic:spPr>
                  </pic:pic>
                </a:graphicData>
              </a:graphic>
              <wp14:sizeRelH relativeFrom="page">
                <wp14:pctWidth>0</wp14:pctWidth>
              </wp14:sizeRelH>
              <wp14:sizeRelV relativeFrom="page">
                <wp14:pctHeight>0</wp14:pctHeight>
              </wp14:sizeRelV>
            </wp:anchor>
          </w:drawing>
        </w:r>
      </w:del>
      <w:r w:rsidR="00BB3782">
        <w:rPr>
          <w:b/>
          <w:sz w:val="36"/>
          <w:szCs w:val="36"/>
        </w:rPr>
        <w:t xml:space="preserve">APPLICATION FOR CONTRACTOR PREQUALIFICATION FOR FORMAL BIDS - </w:t>
      </w:r>
      <w:r w:rsidR="000F7ED2">
        <w:rPr>
          <w:b/>
          <w:sz w:val="36"/>
          <w:szCs w:val="36"/>
        </w:rPr>
        <w:t>20</w:t>
      </w:r>
      <w:r w:rsidR="00D27B61">
        <w:rPr>
          <w:b/>
          <w:sz w:val="36"/>
          <w:szCs w:val="36"/>
        </w:rPr>
        <w:t>2</w:t>
      </w:r>
      <w:r w:rsidR="00D20F84">
        <w:rPr>
          <w:b/>
          <w:sz w:val="36"/>
          <w:szCs w:val="36"/>
        </w:rPr>
        <w:t>3</w:t>
      </w:r>
    </w:p>
    <w:p w14:paraId="05FAA662" w14:textId="77777777" w:rsidR="00802291" w:rsidRDefault="00802291">
      <w:pPr>
        <w:jc w:val="center"/>
        <w:rPr>
          <w:b/>
          <w:sz w:val="36"/>
          <w:szCs w:val="36"/>
        </w:rPr>
      </w:pPr>
    </w:p>
    <w:p w14:paraId="7BCDA430" w14:textId="77777777" w:rsidR="00802291" w:rsidRDefault="00802291">
      <w:pPr>
        <w:jc w:val="center"/>
        <w:rPr>
          <w:b/>
          <w:sz w:val="36"/>
          <w:szCs w:val="36"/>
        </w:rPr>
      </w:pPr>
    </w:p>
    <w:p w14:paraId="1B20B42F" w14:textId="77777777" w:rsidR="00802291" w:rsidRDefault="00BB3782">
      <w:pPr>
        <w:ind w:left="0" w:firstLine="0"/>
        <w:jc w:val="center"/>
        <w:rPr>
          <w:b/>
          <w:sz w:val="36"/>
          <w:szCs w:val="36"/>
        </w:rPr>
      </w:pPr>
      <w:r>
        <w:rPr>
          <w:b/>
          <w:sz w:val="36"/>
          <w:szCs w:val="36"/>
        </w:rPr>
        <w:t>CERRITOS COMMUNITY COLLEGE DISTRICT</w:t>
      </w:r>
    </w:p>
    <w:p w14:paraId="50AD3488" w14:textId="77777777" w:rsidR="00802291" w:rsidRDefault="00802291">
      <w:pPr>
        <w:sectPr w:rsidR="00802291">
          <w:footerReference w:type="default" r:id="rId13"/>
          <w:headerReference w:type="first" r:id="rId14"/>
          <w:footerReference w:type="first" r:id="rId15"/>
          <w:type w:val="continuous"/>
          <w:pgSz w:w="12240" w:h="15840" w:code="1"/>
          <w:pgMar w:top="994" w:right="1152" w:bottom="720" w:left="1152" w:header="720" w:footer="720" w:gutter="0"/>
          <w:paperSrc w:first="260" w:other="26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0"/>
          <w:cols w:space="720"/>
          <w:vAlign w:val="center"/>
          <w:titlePg/>
          <w:docGrid w:linePitch="326"/>
        </w:sectPr>
      </w:pPr>
    </w:p>
    <w:p w14:paraId="1FC52DDC" w14:textId="77777777" w:rsidR="00802291" w:rsidRDefault="00802291"/>
    <w:p w14:paraId="6A7D0C56" w14:textId="77777777" w:rsidR="00802291" w:rsidRDefault="00802291">
      <w:pPr>
        <w:sectPr w:rsidR="00802291">
          <w:type w:val="continuous"/>
          <w:pgSz w:w="12240" w:h="15840" w:code="1"/>
          <w:pgMar w:top="994" w:right="1152" w:bottom="720" w:left="1152" w:header="720" w:footer="720" w:gutter="0"/>
          <w:paperSrc w:first="260" w:other="260"/>
          <w:pgNumType w:start="0"/>
          <w:cols w:space="720"/>
          <w:vAlign w:val="center"/>
          <w:titlePg/>
          <w:docGrid w:linePitch="326"/>
        </w:sectPr>
      </w:pPr>
    </w:p>
    <w:p w14:paraId="5A4F4104" w14:textId="77777777" w:rsidR="00802291" w:rsidRDefault="00802291">
      <w:pPr>
        <w:pStyle w:val="BodyText"/>
      </w:pPr>
    </w:p>
    <w:p w14:paraId="2D7E275F" w14:textId="77777777" w:rsidR="00802291" w:rsidRDefault="00802291">
      <w:pPr>
        <w:pStyle w:val="BodyText"/>
        <w:sectPr w:rsidR="00802291">
          <w:footerReference w:type="first" r:id="rId16"/>
          <w:pgSz w:w="12240" w:h="15840" w:code="1"/>
          <w:pgMar w:top="994" w:right="1152" w:bottom="720" w:left="1152" w:header="720" w:footer="720" w:gutter="0"/>
          <w:paperSrc w:first="260" w:other="260"/>
          <w:pgNumType w:start="1"/>
          <w:cols w:space="720"/>
          <w:vAlign w:val="center"/>
          <w:titlePg/>
          <w:docGrid w:linePitch="326"/>
        </w:sectPr>
      </w:pPr>
    </w:p>
    <w:p w14:paraId="5BB93716" w14:textId="77777777" w:rsidR="00802291" w:rsidRDefault="00BB3782">
      <w:pPr>
        <w:pBdr>
          <w:top w:val="double" w:sz="6" w:space="0" w:color="auto"/>
          <w:left w:val="double" w:sz="6" w:space="1" w:color="auto"/>
          <w:bottom w:val="double" w:sz="6" w:space="0" w:color="auto"/>
          <w:right w:val="double" w:sz="6" w:space="0" w:color="auto"/>
        </w:pBdr>
        <w:jc w:val="center"/>
        <w:rPr>
          <w:b/>
        </w:rPr>
      </w:pPr>
      <w:r>
        <w:rPr>
          <w:b/>
        </w:rPr>
        <w:br/>
        <w:t>CERRITOS COMMUNITY COLLEGE DISTRICT</w:t>
      </w:r>
    </w:p>
    <w:p w14:paraId="6B831D15" w14:textId="77777777" w:rsidR="00802291" w:rsidRDefault="00BB3782">
      <w:pPr>
        <w:pBdr>
          <w:top w:val="double" w:sz="6" w:space="0" w:color="auto"/>
          <w:left w:val="double" w:sz="6" w:space="1" w:color="auto"/>
          <w:bottom w:val="double" w:sz="6" w:space="0" w:color="auto"/>
          <w:right w:val="double" w:sz="6" w:space="0" w:color="auto"/>
        </w:pBdr>
        <w:jc w:val="center"/>
        <w:rPr>
          <w:b/>
          <w:szCs w:val="32"/>
        </w:rPr>
      </w:pPr>
      <w:r>
        <w:rPr>
          <w:b/>
          <w:szCs w:val="32"/>
        </w:rPr>
        <w:t>CONTRACTOR'S FORMAL BID PREQUALIFICATION PACKAGE</w:t>
      </w:r>
    </w:p>
    <w:p w14:paraId="1FFFA385" w14:textId="77777777" w:rsidR="00802291" w:rsidRDefault="00802291">
      <w:pPr>
        <w:pBdr>
          <w:top w:val="double" w:sz="6" w:space="0" w:color="auto"/>
          <w:left w:val="double" w:sz="6" w:space="1" w:color="auto"/>
          <w:bottom w:val="double" w:sz="6" w:space="0" w:color="auto"/>
          <w:right w:val="double" w:sz="6" w:space="0" w:color="auto"/>
        </w:pBdr>
        <w:jc w:val="center"/>
        <w:rPr>
          <w:b/>
          <w:szCs w:val="18"/>
        </w:rPr>
      </w:pPr>
    </w:p>
    <w:p w14:paraId="2D30E695" w14:textId="77777777" w:rsidR="00802291" w:rsidRDefault="00BB3782">
      <w:pPr>
        <w:widowControl w:val="0"/>
        <w:autoSpaceDE w:val="0"/>
        <w:autoSpaceDN w:val="0"/>
        <w:adjustRightInd w:val="0"/>
        <w:spacing w:before="200" w:after="180" w:line="240" w:lineRule="exact"/>
        <w:rPr>
          <w:rFonts w:cs="Verdana"/>
          <w:b/>
          <w:color w:val="000000"/>
        </w:rPr>
      </w:pPr>
      <w:r>
        <w:rPr>
          <w:rFonts w:cs="Verdana"/>
          <w:b/>
          <w:color w:val="000000"/>
        </w:rPr>
        <w:t>GENERAL INFORMATION AND INSTRUCTIONS</w:t>
      </w:r>
    </w:p>
    <w:p w14:paraId="480A9D9F" w14:textId="77777777" w:rsidR="00802291" w:rsidRDefault="00BB3782">
      <w:pPr>
        <w:widowControl w:val="0"/>
        <w:autoSpaceDE w:val="0"/>
        <w:autoSpaceDN w:val="0"/>
        <w:adjustRightInd w:val="0"/>
        <w:spacing w:after="180" w:line="241" w:lineRule="auto"/>
        <w:ind w:left="0" w:firstLine="0"/>
        <w:jc w:val="both"/>
        <w:rPr>
          <w:rFonts w:cs="Verdana"/>
          <w:color w:val="231F20"/>
          <w:spacing w:val="2"/>
        </w:rPr>
      </w:pPr>
      <w:r>
        <w:rPr>
          <w:rFonts w:cs="Verdana"/>
          <w:color w:val="231F20"/>
          <w:spacing w:val="2"/>
        </w:rPr>
        <w:t xml:space="preserve">Select trade categories interested in bidding as a general or prime contractor for formally bid projects for the </w:t>
      </w:r>
      <w:r>
        <w:rPr>
          <w:rFonts w:cs="Verdana"/>
          <w:color w:val="231F20"/>
          <w:spacing w:val="1"/>
        </w:rPr>
        <w:t>C</w:t>
      </w:r>
      <w:r>
        <w:rPr>
          <w:rFonts w:cs="Verdana"/>
          <w:color w:val="231F20"/>
          <w:spacing w:val="-3"/>
        </w:rPr>
        <w:t>e</w:t>
      </w:r>
      <w:r>
        <w:rPr>
          <w:rFonts w:cs="Verdana"/>
          <w:color w:val="231F20"/>
          <w:spacing w:val="2"/>
        </w:rPr>
        <w:t>rri</w:t>
      </w:r>
      <w:r>
        <w:rPr>
          <w:rFonts w:cs="Verdana"/>
          <w:color w:val="231F20"/>
          <w:spacing w:val="1"/>
        </w:rPr>
        <w:t>t</w:t>
      </w:r>
      <w:r>
        <w:rPr>
          <w:rFonts w:cs="Verdana"/>
          <w:color w:val="231F20"/>
          <w:spacing w:val="-3"/>
        </w:rPr>
        <w:t>o</w:t>
      </w:r>
      <w:r>
        <w:rPr>
          <w:rFonts w:cs="Verdana"/>
          <w:color w:val="231F20"/>
        </w:rPr>
        <w:t>s</w:t>
      </w:r>
      <w:r>
        <w:rPr>
          <w:rFonts w:cs="Verdana"/>
          <w:color w:val="231F20"/>
          <w:spacing w:val="3"/>
        </w:rPr>
        <w:t xml:space="preserve"> </w:t>
      </w:r>
      <w:r>
        <w:rPr>
          <w:rFonts w:cs="Verdana"/>
          <w:color w:val="231F20"/>
          <w:spacing w:val="-2"/>
        </w:rPr>
        <w:t>Co</w:t>
      </w:r>
      <w:r>
        <w:rPr>
          <w:rFonts w:cs="Verdana"/>
          <w:color w:val="231F20"/>
          <w:spacing w:val="2"/>
        </w:rPr>
        <w:t>mm</w:t>
      </w:r>
      <w:r>
        <w:rPr>
          <w:rFonts w:cs="Verdana"/>
          <w:color w:val="231F20"/>
          <w:spacing w:val="1"/>
        </w:rPr>
        <w:t>un</w:t>
      </w:r>
      <w:r>
        <w:rPr>
          <w:rFonts w:cs="Verdana"/>
          <w:color w:val="231F20"/>
          <w:spacing w:val="2"/>
        </w:rPr>
        <w:t>i</w:t>
      </w:r>
      <w:r>
        <w:rPr>
          <w:rFonts w:cs="Verdana"/>
          <w:color w:val="231F20"/>
          <w:spacing w:val="1"/>
        </w:rPr>
        <w:t>t</w:t>
      </w:r>
      <w:r>
        <w:rPr>
          <w:rFonts w:cs="Verdana"/>
          <w:color w:val="231F20"/>
        </w:rPr>
        <w:t>y</w:t>
      </w:r>
      <w:r>
        <w:rPr>
          <w:rFonts w:cs="Verdana"/>
          <w:color w:val="231F20"/>
          <w:spacing w:val="3"/>
        </w:rPr>
        <w:t xml:space="preserve"> </w:t>
      </w:r>
      <w:r>
        <w:rPr>
          <w:rFonts w:cs="Verdana"/>
          <w:color w:val="231F20"/>
          <w:spacing w:val="2"/>
        </w:rPr>
        <w:t>C</w:t>
      </w:r>
      <w:r>
        <w:rPr>
          <w:rFonts w:cs="Verdana"/>
          <w:color w:val="231F20"/>
          <w:spacing w:val="-5"/>
        </w:rPr>
        <w:t>o</w:t>
      </w:r>
      <w:r>
        <w:rPr>
          <w:rFonts w:cs="Verdana"/>
          <w:color w:val="231F20"/>
          <w:spacing w:val="2"/>
        </w:rPr>
        <w:t>l</w:t>
      </w:r>
      <w:r>
        <w:rPr>
          <w:rFonts w:cs="Verdana"/>
          <w:color w:val="231F20"/>
          <w:spacing w:val="1"/>
        </w:rPr>
        <w:t>le</w:t>
      </w:r>
      <w:r>
        <w:rPr>
          <w:rFonts w:cs="Verdana"/>
          <w:color w:val="231F20"/>
          <w:spacing w:val="2"/>
        </w:rPr>
        <w:t>g</w:t>
      </w:r>
      <w:r>
        <w:rPr>
          <w:rFonts w:cs="Verdana"/>
          <w:color w:val="231F20"/>
        </w:rPr>
        <w:t xml:space="preserve">e </w:t>
      </w:r>
      <w:r>
        <w:rPr>
          <w:rFonts w:cs="Verdana"/>
          <w:color w:val="231F20"/>
          <w:spacing w:val="-2"/>
        </w:rPr>
        <w:t>D</w:t>
      </w:r>
      <w:r>
        <w:rPr>
          <w:rFonts w:cs="Verdana"/>
          <w:color w:val="231F20"/>
          <w:spacing w:val="2"/>
        </w:rPr>
        <w:t>ist</w:t>
      </w:r>
      <w:r>
        <w:rPr>
          <w:rFonts w:cs="Verdana"/>
          <w:color w:val="231F20"/>
          <w:spacing w:val="-2"/>
        </w:rPr>
        <w:t>r</w:t>
      </w:r>
      <w:r>
        <w:rPr>
          <w:rFonts w:cs="Verdana"/>
          <w:color w:val="231F20"/>
          <w:spacing w:val="2"/>
        </w:rPr>
        <w:t>ic</w:t>
      </w:r>
      <w:r>
        <w:rPr>
          <w:rFonts w:cs="Verdana"/>
          <w:color w:val="231F20"/>
        </w:rPr>
        <w:t>t</w:t>
      </w:r>
      <w:r>
        <w:rPr>
          <w:rFonts w:cs="Verdana"/>
          <w:color w:val="231F20"/>
          <w:spacing w:val="4"/>
        </w:rPr>
        <w:t xml:space="preserve"> </w:t>
      </w:r>
      <w:r>
        <w:rPr>
          <w:rFonts w:cs="Verdana"/>
          <w:color w:val="231F20"/>
          <w:spacing w:val="-2"/>
        </w:rPr>
        <w:t>(</w:t>
      </w:r>
      <w:r>
        <w:rPr>
          <w:rFonts w:cs="Verdana"/>
          <w:color w:val="231F20"/>
          <w:spacing w:val="-1"/>
        </w:rPr>
        <w:t>“</w:t>
      </w:r>
      <w:r>
        <w:rPr>
          <w:rFonts w:cs="Verdana"/>
          <w:color w:val="231F20"/>
          <w:spacing w:val="-2"/>
        </w:rPr>
        <w:t>D</w:t>
      </w:r>
      <w:r>
        <w:rPr>
          <w:rFonts w:cs="Verdana"/>
          <w:color w:val="231F20"/>
          <w:spacing w:val="2"/>
        </w:rPr>
        <w:t>ist</w:t>
      </w:r>
      <w:r>
        <w:rPr>
          <w:rFonts w:cs="Verdana"/>
          <w:color w:val="231F20"/>
          <w:spacing w:val="-2"/>
        </w:rPr>
        <w:t>r</w:t>
      </w:r>
      <w:r>
        <w:rPr>
          <w:rFonts w:cs="Verdana"/>
          <w:color w:val="231F20"/>
          <w:spacing w:val="2"/>
        </w:rPr>
        <w:t>ict</w:t>
      </w:r>
      <w:r>
        <w:rPr>
          <w:rFonts w:cs="Verdana"/>
          <w:color w:val="231F20"/>
          <w:spacing w:val="-3"/>
        </w:rPr>
        <w:t>”</w:t>
      </w:r>
      <w:r>
        <w:rPr>
          <w:rFonts w:cs="Verdana"/>
          <w:color w:val="231F20"/>
        </w:rPr>
        <w:t>)</w:t>
      </w:r>
      <w:r>
        <w:rPr>
          <w:rFonts w:cs="Verdana"/>
          <w:color w:val="231F20"/>
          <w:spacing w:val="4"/>
        </w:rPr>
        <w:t xml:space="preserve"> must </w:t>
      </w:r>
      <w:r>
        <w:rPr>
          <w:rFonts w:cs="Verdana"/>
          <w:color w:val="231F20"/>
          <w:spacing w:val="2"/>
        </w:rPr>
        <w:t>c</w:t>
      </w:r>
      <w:r>
        <w:rPr>
          <w:rFonts w:cs="Verdana"/>
          <w:color w:val="231F20"/>
          <w:spacing w:val="-4"/>
        </w:rPr>
        <w:t>o</w:t>
      </w:r>
      <w:r>
        <w:rPr>
          <w:rFonts w:cs="Verdana"/>
          <w:color w:val="231F20"/>
          <w:spacing w:val="2"/>
        </w:rPr>
        <w:t>m</w:t>
      </w:r>
      <w:r>
        <w:rPr>
          <w:rFonts w:cs="Verdana"/>
          <w:color w:val="231F20"/>
          <w:spacing w:val="-2"/>
        </w:rPr>
        <w:t>p</w:t>
      </w:r>
      <w:r>
        <w:rPr>
          <w:rFonts w:cs="Verdana"/>
          <w:color w:val="231F20"/>
          <w:spacing w:val="2"/>
        </w:rPr>
        <w:t>let</w:t>
      </w:r>
      <w:r>
        <w:rPr>
          <w:rFonts w:cs="Verdana"/>
          <w:color w:val="231F20"/>
        </w:rPr>
        <w:t>e</w:t>
      </w:r>
      <w:r>
        <w:rPr>
          <w:rFonts w:cs="Verdana"/>
          <w:color w:val="231F20"/>
          <w:spacing w:val="-1"/>
        </w:rPr>
        <w:t xml:space="preserve"> </w:t>
      </w:r>
      <w:r>
        <w:rPr>
          <w:rFonts w:cs="Verdana"/>
          <w:color w:val="231F20"/>
          <w:spacing w:val="2"/>
        </w:rPr>
        <w:t>the prequalification application and be approved by the District.  Only Applicants that are prequalified will be permitted to submit a bid for construction projects for the selected trades below.  The District is dedicated to encouraging full participation of local and/or small and historically underutilized business on its projects.</w:t>
      </w:r>
    </w:p>
    <w:p w14:paraId="5A4DBF24" w14:textId="77777777" w:rsidR="00802291" w:rsidRDefault="00BB3782">
      <w:pPr>
        <w:widowControl w:val="0"/>
        <w:autoSpaceDE w:val="0"/>
        <w:autoSpaceDN w:val="0"/>
        <w:adjustRightInd w:val="0"/>
        <w:spacing w:after="180" w:line="241" w:lineRule="auto"/>
        <w:ind w:left="0" w:firstLine="0"/>
        <w:jc w:val="both"/>
        <w:rPr>
          <w:rFonts w:cs="Verdana"/>
          <w:color w:val="231F20"/>
          <w:spacing w:val="1"/>
        </w:rPr>
      </w:pPr>
      <w:r>
        <w:rPr>
          <w:rFonts w:cs="Verdana"/>
          <w:color w:val="231F20"/>
          <w:spacing w:val="1"/>
        </w:rPr>
        <w:t>Public Contract Code section 20651.5 permits the governing Board of any community college district to require each prospective bidder for a contract, as described under Section 20651, to complete and submit to the District a standardized questionnaire and financial statement in a form specified by the District, including a complete statement of the prospective bidder’s financial ability and experience in performing public works construction.  In accordance with Section 20651.5, the District has developed a prequalification application which must be completed in advance by select trade categories seeking to bid these projects as a general or prime contractor.</w:t>
      </w:r>
    </w:p>
    <w:p w14:paraId="73AAB4DF" w14:textId="77777777" w:rsidR="00802291" w:rsidRDefault="00BB3782">
      <w:pPr>
        <w:spacing w:before="120" w:after="180"/>
        <w:ind w:left="0" w:firstLine="0"/>
        <w:jc w:val="both"/>
        <w:rPr>
          <w:strike/>
        </w:rPr>
      </w:pPr>
      <w:r>
        <w:rPr>
          <w:color w:val="000000"/>
        </w:rPr>
        <w:t>Completed prequalification forms should be submitted for contractors to be placed on the District’s list of formal bid prequalified contractors.  Applicants will be notified of their prequalification rating as soon as possible.</w:t>
      </w:r>
      <w:r>
        <w:t xml:space="preserve">  Bids can only be accepted from those select trades that have an acceptable qualification rating in place </w:t>
      </w:r>
      <w:r>
        <w:rPr>
          <w:u w:val="single"/>
        </w:rPr>
        <w:t>prior to the bid advertisement date</w:t>
      </w:r>
      <w:r>
        <w:t>.</w:t>
      </w:r>
    </w:p>
    <w:p w14:paraId="76E9C552" w14:textId="77777777" w:rsidR="00802291" w:rsidRDefault="00BB3782">
      <w:pPr>
        <w:widowControl w:val="0"/>
        <w:autoSpaceDE w:val="0"/>
        <w:autoSpaceDN w:val="0"/>
        <w:adjustRightInd w:val="0"/>
        <w:spacing w:after="180" w:line="241" w:lineRule="auto"/>
        <w:ind w:left="0" w:firstLine="0"/>
        <w:jc w:val="both"/>
        <w:rPr>
          <w:rFonts w:cs="Verdana"/>
          <w:color w:val="231F20"/>
          <w:spacing w:val="1"/>
        </w:rPr>
      </w:pPr>
      <w:r>
        <w:rPr>
          <w:rFonts w:cs="Verdana"/>
          <w:color w:val="231F20"/>
          <w:spacing w:val="1"/>
        </w:rPr>
        <w:t>A person who is knowledgeable and duly authorized to attest to the past and present operations of the Applicant and its policies must complete the application.  An application certification page must be signed by the preparer and by at least one general partner, owner, principal, or executive officer of the firm who is authorized to legally commit the firm.  More than one certification page may be necessary.  All questions must be answered.  Disclaimers, general statements with global qualifications or notations of “not applicable” are not acceptable.  Any pages containing supplemental information and/or other documentation which the Applicant submits to ensure full disclosure should be attached to the application.</w:t>
      </w:r>
    </w:p>
    <w:p w14:paraId="0143D3CD" w14:textId="77777777" w:rsidR="00802291" w:rsidRDefault="00BB3782">
      <w:pPr>
        <w:widowControl w:val="0"/>
        <w:autoSpaceDE w:val="0"/>
        <w:autoSpaceDN w:val="0"/>
        <w:adjustRightInd w:val="0"/>
        <w:spacing w:after="180" w:line="241" w:lineRule="auto"/>
        <w:ind w:left="0" w:firstLine="0"/>
        <w:jc w:val="both"/>
        <w:rPr>
          <w:rFonts w:cs="Verdana"/>
          <w:color w:val="231F20"/>
          <w:spacing w:val="1"/>
        </w:rPr>
      </w:pPr>
      <w:r>
        <w:rPr>
          <w:rFonts w:cs="Verdana"/>
          <w:color w:val="231F20"/>
          <w:spacing w:val="1"/>
        </w:rPr>
        <w:t>The Applicant must provide current, accurate and complete information.  Incomplete or inaccurate documentation may result in denial of prequalification.  The District reserves the right to verify the information submitted by the Applicant, and any related documents, or by supplemental information or data as necessary.  If it is determined that false information or data was submitted in conjunction with the application, the District may deny prequalification, revoke previously granted approval or, if an award has been made, rescind the award or terminate the contract.</w:t>
      </w:r>
    </w:p>
    <w:p w14:paraId="22212070" w14:textId="77777777" w:rsidR="00802291" w:rsidRDefault="00BB3782">
      <w:pPr>
        <w:widowControl w:val="0"/>
        <w:autoSpaceDE w:val="0"/>
        <w:autoSpaceDN w:val="0"/>
        <w:adjustRightInd w:val="0"/>
        <w:spacing w:after="180"/>
        <w:ind w:left="0" w:firstLine="0"/>
        <w:jc w:val="both"/>
        <w:rPr>
          <w:rFonts w:cs="Verdana"/>
          <w:color w:val="000000"/>
        </w:rPr>
      </w:pPr>
      <w:r>
        <w:rPr>
          <w:rFonts w:cs="Verdana"/>
          <w:color w:val="231F20"/>
          <w:spacing w:val="1"/>
        </w:rPr>
        <w:t>All costs associated with the completion of the application shall be borne by the Applicant.  The District shall not, under any circumstances, be liable for any expenses incurred by the Applicant in connection with the preparation, completion or submission of the application.  Once the review and evaluation is complete, the Applicant will be notified by mail or via electronic mail (email) whether the prequalification has been approved or denied.  The District reserves the right to revoke the prequalified status of any Applicant that is not performing appropriately on the District’s projects or other projects.</w:t>
      </w:r>
    </w:p>
    <w:p w14:paraId="6BE62EAB" w14:textId="77777777" w:rsidR="00802291" w:rsidRDefault="00BB3782">
      <w:pPr>
        <w:spacing w:after="180"/>
        <w:ind w:left="0" w:firstLine="0"/>
        <w:jc w:val="both"/>
      </w:pPr>
      <w:r>
        <w:t xml:space="preserve">The District reserves the right to update an Applicant’s prequalification limit, which may be updated at any time or to rescind the prequalification rating based on subsequently learned information.  Applicants whose rating changes are sufficient to disqualify them will be notified and given an opportunity for a hearing consistent with the hearing procedures described below for appealing a prequalification rating.  The Applicant will receive advance notice from the District of upcoming </w:t>
      </w:r>
      <w:r>
        <w:lastRenderedPageBreak/>
        <w:t>projects that will be formally bid for which it has been deemed prequalified to bid. The Applicant may choose to formally bid any or all of the projects for which it is prequalified.</w:t>
      </w:r>
    </w:p>
    <w:p w14:paraId="7899547C" w14:textId="77777777" w:rsidR="00802291" w:rsidRDefault="00BB3782">
      <w:pPr>
        <w:spacing w:before="120" w:after="180"/>
        <w:ind w:left="0" w:firstLine="0"/>
        <w:jc w:val="both"/>
      </w:pPr>
      <w:r>
        <w:t xml:space="preserve">The questionnaire responses and financial statements are </w:t>
      </w:r>
      <w:r>
        <w:rPr>
          <w:u w:val="single"/>
        </w:rPr>
        <w:t>not</w:t>
      </w:r>
      <w:r>
        <w:t xml:space="preserve"> public records and are </w:t>
      </w:r>
      <w:r>
        <w:rPr>
          <w:u w:val="single"/>
        </w:rPr>
        <w:t>not</w:t>
      </w:r>
      <w:r>
        <w:t xml:space="preserve"> open to public inspection pursuant to Public Contract Code section 20101.  All information provided will be kept confidential to the extent permitted by law.  The contents may be disclosed, however, to third parties for the purpose of verification, investigation of substantive allegations, or in the appeal hearing.  The District reserves the right to reject any and all prequalification questionnaires, to waive any irregularities in the information contained therein, to make all final determinations, and to determine at any time that the prequalification procedures will not be applied to a project.</w:t>
      </w:r>
    </w:p>
    <w:p w14:paraId="2D4B131B" w14:textId="77777777" w:rsidR="00802291" w:rsidRDefault="00BB3782">
      <w:pPr>
        <w:spacing w:before="120" w:after="180"/>
        <w:ind w:left="0" w:firstLine="0"/>
        <w:jc w:val="both"/>
      </w:pPr>
      <w:r>
        <w:t>Applicants shall mail or hand deliver the completed Contractor's Statement of Experience and Financial Condition in an envelope clearly marked "Confidential Prequalification" and addressed to:</w:t>
      </w:r>
    </w:p>
    <w:p w14:paraId="5C238A46" w14:textId="77777777" w:rsidR="00ED5D7D" w:rsidRDefault="00BB3782">
      <w:pPr>
        <w:ind w:left="1123" w:firstLine="0"/>
      </w:pPr>
      <w:r>
        <w:t>Cerritos Community College District</w:t>
      </w:r>
      <w:r>
        <w:br/>
        <w:t xml:space="preserve">11110 Alondra Boulevard </w:t>
      </w:r>
      <w:r>
        <w:br/>
        <w:t>Norwalk, CA  90650</w:t>
      </w:r>
      <w:r>
        <w:br/>
        <w:t xml:space="preserve">Attn: Mark B. Logan, </w:t>
      </w:r>
      <w:r w:rsidR="003B6D8A">
        <w:t>MPA, NIGP-CPP</w:t>
      </w:r>
      <w:r w:rsidR="00ED5D7D">
        <w:t xml:space="preserve">, </w:t>
      </w:r>
      <w:r>
        <w:t xml:space="preserve">CPPO, C.P.M., </w:t>
      </w:r>
    </w:p>
    <w:p w14:paraId="3428C89A" w14:textId="0918BCFE" w:rsidR="00802291" w:rsidRDefault="00ED5D7D">
      <w:pPr>
        <w:ind w:left="1123" w:firstLine="0"/>
      </w:pPr>
      <w:r>
        <w:tab/>
        <w:t xml:space="preserve"> </w:t>
      </w:r>
      <w:r w:rsidR="00BB3782">
        <w:t>Director of Purchasing and Contract Administration</w:t>
      </w:r>
    </w:p>
    <w:p w14:paraId="1BA494F6" w14:textId="0C08C26A" w:rsidR="00802291" w:rsidRDefault="00BB3782">
      <w:pPr>
        <w:spacing w:after="180"/>
        <w:ind w:left="1123" w:firstLine="0"/>
      </w:pPr>
      <w:r>
        <w:t xml:space="preserve">Subject: </w:t>
      </w:r>
      <w:r w:rsidR="00EA5D95">
        <w:t>202</w:t>
      </w:r>
      <w:r w:rsidR="00D20F84">
        <w:t>3</w:t>
      </w:r>
      <w:r w:rsidR="00EA5D95">
        <w:t xml:space="preserve"> </w:t>
      </w:r>
      <w:r>
        <w:t>Formal Bid Prequalification Package</w:t>
      </w:r>
    </w:p>
    <w:p w14:paraId="13F3731E" w14:textId="77777777" w:rsidR="00802291" w:rsidRDefault="00BB3782">
      <w:pPr>
        <w:pStyle w:val="BodyText"/>
        <w:spacing w:after="180"/>
        <w:jc w:val="left"/>
        <w:rPr>
          <w:rFonts w:ascii="Verdana" w:hAnsi="Verdana"/>
          <w:b w:val="0"/>
          <w:sz w:val="20"/>
        </w:rPr>
      </w:pPr>
      <w:r>
        <w:rPr>
          <w:rFonts w:ascii="Verdana" w:hAnsi="Verdana"/>
          <w:b w:val="0"/>
          <w:sz w:val="20"/>
        </w:rPr>
        <w:t>Please direct any questions to:</w:t>
      </w:r>
    </w:p>
    <w:p w14:paraId="7D93FFE4" w14:textId="77777777" w:rsidR="00802291" w:rsidRDefault="00BB3782">
      <w:pPr>
        <w:pStyle w:val="BodyText"/>
        <w:ind w:left="1440"/>
        <w:jc w:val="left"/>
        <w:rPr>
          <w:rFonts w:ascii="Verdana" w:hAnsi="Verdana"/>
          <w:b w:val="0"/>
          <w:sz w:val="20"/>
        </w:rPr>
      </w:pPr>
      <w:r>
        <w:rPr>
          <w:rFonts w:ascii="Verdana" w:hAnsi="Verdana"/>
          <w:b w:val="0"/>
          <w:sz w:val="20"/>
        </w:rPr>
        <w:t>Tilden-Coil Constructors, Inc.</w:t>
      </w:r>
    </w:p>
    <w:p w14:paraId="31CCBE4C" w14:textId="47170438" w:rsidR="00802291" w:rsidRDefault="00BB3782">
      <w:pPr>
        <w:pStyle w:val="BodyText"/>
        <w:ind w:left="1440"/>
        <w:jc w:val="left"/>
        <w:rPr>
          <w:rFonts w:ascii="Verdana" w:hAnsi="Verdana"/>
          <w:b w:val="0"/>
          <w:sz w:val="20"/>
        </w:rPr>
      </w:pPr>
      <w:r>
        <w:rPr>
          <w:rFonts w:ascii="Verdana" w:hAnsi="Verdana"/>
          <w:b w:val="0"/>
          <w:sz w:val="20"/>
        </w:rPr>
        <w:t xml:space="preserve">Attn: </w:t>
      </w:r>
      <w:r w:rsidR="00D20F84">
        <w:rPr>
          <w:rFonts w:ascii="Verdana" w:hAnsi="Verdana"/>
          <w:b w:val="0"/>
          <w:sz w:val="20"/>
        </w:rPr>
        <w:t>Ther</w:t>
      </w:r>
      <w:r w:rsidR="00DC30E6">
        <w:rPr>
          <w:rFonts w:ascii="Verdana" w:hAnsi="Verdana"/>
          <w:b w:val="0"/>
          <w:sz w:val="20"/>
        </w:rPr>
        <w:t>esa Sell</w:t>
      </w:r>
    </w:p>
    <w:p w14:paraId="16AD35D0" w14:textId="659234E6" w:rsidR="00802291" w:rsidRDefault="00BB3782">
      <w:pPr>
        <w:pStyle w:val="BodyText"/>
        <w:ind w:left="1440"/>
        <w:jc w:val="left"/>
        <w:rPr>
          <w:rFonts w:ascii="Verdana" w:hAnsi="Verdana"/>
          <w:b w:val="0"/>
          <w:sz w:val="20"/>
        </w:rPr>
      </w:pPr>
      <w:r>
        <w:rPr>
          <w:rFonts w:ascii="Verdana" w:hAnsi="Verdana"/>
          <w:b w:val="0"/>
          <w:sz w:val="20"/>
        </w:rPr>
        <w:t>Phone: 562-860-2451   Ext. 72</w:t>
      </w:r>
      <w:r w:rsidR="00BA4AE3">
        <w:rPr>
          <w:rFonts w:ascii="Verdana" w:hAnsi="Verdana"/>
          <w:b w:val="0"/>
          <w:sz w:val="20"/>
        </w:rPr>
        <w:t>14</w:t>
      </w:r>
    </w:p>
    <w:p w14:paraId="0DF63BFD" w14:textId="35043BB0" w:rsidR="00802291" w:rsidRDefault="00BB3782">
      <w:pPr>
        <w:pStyle w:val="BodyText"/>
        <w:spacing w:after="180"/>
        <w:ind w:left="1440"/>
        <w:jc w:val="left"/>
        <w:rPr>
          <w:rFonts w:ascii="Verdana" w:hAnsi="Verdana"/>
          <w:b w:val="0"/>
          <w:sz w:val="20"/>
        </w:rPr>
      </w:pPr>
      <w:r>
        <w:rPr>
          <w:rFonts w:ascii="Verdana" w:hAnsi="Verdana"/>
          <w:b w:val="0"/>
          <w:sz w:val="20"/>
        </w:rPr>
        <w:t xml:space="preserve">Email: </w:t>
      </w:r>
      <w:r w:rsidR="00A3180A">
        <w:rPr>
          <w:rFonts w:ascii="Verdana" w:hAnsi="Verdana"/>
          <w:b w:val="0"/>
          <w:sz w:val="20"/>
        </w:rPr>
        <w:t>tsell</w:t>
      </w:r>
      <w:r>
        <w:rPr>
          <w:rFonts w:ascii="Verdana" w:hAnsi="Verdana"/>
          <w:b w:val="0"/>
          <w:sz w:val="20"/>
        </w:rPr>
        <w:t>@tilden-coil.com</w:t>
      </w:r>
    </w:p>
    <w:p w14:paraId="3A682111" w14:textId="77777777" w:rsidR="00802291" w:rsidRDefault="00BB3782">
      <w:pPr>
        <w:pStyle w:val="Heading1"/>
        <w:spacing w:before="0" w:after="180"/>
        <w:rPr>
          <w:rFonts w:ascii="Verdana" w:hAnsi="Verdana"/>
          <w:sz w:val="20"/>
        </w:rPr>
      </w:pPr>
      <w:r>
        <w:rPr>
          <w:rFonts w:ascii="Verdana" w:hAnsi="Verdana"/>
          <w:sz w:val="20"/>
        </w:rPr>
        <w:t>DISTRICT PREQUALIFICATION PROCESS</w:t>
      </w:r>
    </w:p>
    <w:p w14:paraId="47C95FF1" w14:textId="77777777" w:rsidR="00802291" w:rsidRDefault="00BB3782">
      <w:pPr>
        <w:spacing w:after="180"/>
        <w:ind w:left="0" w:firstLine="0"/>
        <w:jc w:val="both"/>
      </w:pPr>
      <w:r>
        <w:t>Applicants choosing to qualify for more than one trade must submit separate prequalification packages.  For example, if the general contractor has a B, C7, and C8 licenses, contractor must submit a package for the B related work, a package for the C7 related work, and a package for the C8 related work.  The list of trade categories requiring prequalification are noted in the below table:</w:t>
      </w:r>
    </w:p>
    <w:tbl>
      <w:tblPr>
        <w:tblStyle w:val="TableGrid1"/>
        <w:tblW w:w="5000" w:type="pct"/>
        <w:tblLayout w:type="fixed"/>
        <w:tblLook w:val="04A0" w:firstRow="1" w:lastRow="0" w:firstColumn="1" w:lastColumn="0" w:noHBand="0" w:noVBand="1"/>
        <w:tblCaption w:val="prequalification categories"/>
        <w:tblDescription w:val="table listing categories, trades, licenses, and classifications that require prequalification"/>
      </w:tblPr>
      <w:tblGrid>
        <w:gridCol w:w="3801"/>
        <w:gridCol w:w="1672"/>
        <w:gridCol w:w="4453"/>
      </w:tblGrid>
      <w:tr w:rsidR="00802291" w14:paraId="755242D5" w14:textId="77777777">
        <w:trPr>
          <w:trHeight w:hRule="exact" w:val="447"/>
        </w:trPr>
        <w:tc>
          <w:tcPr>
            <w:tcW w:w="1915" w:type="pct"/>
            <w:vAlign w:val="center"/>
          </w:tcPr>
          <w:p w14:paraId="1372876E" w14:textId="77777777" w:rsidR="00802291" w:rsidRDefault="00BB3782">
            <w:pPr>
              <w:ind w:left="0" w:firstLine="0"/>
              <w:rPr>
                <w:b/>
              </w:rPr>
            </w:pPr>
            <w:r>
              <w:rPr>
                <w:b/>
              </w:rPr>
              <w:t>Category/Trade</w:t>
            </w:r>
          </w:p>
        </w:tc>
        <w:tc>
          <w:tcPr>
            <w:tcW w:w="842" w:type="pct"/>
            <w:vAlign w:val="center"/>
          </w:tcPr>
          <w:p w14:paraId="2BC24980" w14:textId="77777777" w:rsidR="00802291" w:rsidRDefault="00BB3782">
            <w:pPr>
              <w:ind w:left="0" w:firstLine="0"/>
              <w:rPr>
                <w:b/>
              </w:rPr>
            </w:pPr>
            <w:r>
              <w:rPr>
                <w:b/>
              </w:rPr>
              <w:t>License #</w:t>
            </w:r>
          </w:p>
        </w:tc>
        <w:tc>
          <w:tcPr>
            <w:tcW w:w="2243" w:type="pct"/>
            <w:vAlign w:val="center"/>
          </w:tcPr>
          <w:p w14:paraId="578A725D" w14:textId="77777777" w:rsidR="00802291" w:rsidRDefault="00BB3782">
            <w:pPr>
              <w:ind w:left="0" w:firstLine="0"/>
              <w:rPr>
                <w:b/>
              </w:rPr>
            </w:pPr>
            <w:r>
              <w:rPr>
                <w:b/>
              </w:rPr>
              <w:t>License Classification Description</w:t>
            </w:r>
          </w:p>
        </w:tc>
      </w:tr>
      <w:tr w:rsidR="00802291" w14:paraId="6F09E5FD" w14:textId="77777777" w:rsidTr="004803F9">
        <w:trPr>
          <w:trHeight w:hRule="exact" w:val="267"/>
        </w:trPr>
        <w:tc>
          <w:tcPr>
            <w:tcW w:w="1915" w:type="pct"/>
          </w:tcPr>
          <w:p w14:paraId="6FDAD88B" w14:textId="77777777" w:rsidR="00802291" w:rsidRDefault="00BB3782">
            <w:pPr>
              <w:ind w:left="0" w:firstLine="0"/>
            </w:pPr>
            <w:r>
              <w:t>General Contractor</w:t>
            </w:r>
          </w:p>
        </w:tc>
        <w:tc>
          <w:tcPr>
            <w:tcW w:w="842" w:type="pct"/>
          </w:tcPr>
          <w:p w14:paraId="39B22D61" w14:textId="77777777" w:rsidR="00802291" w:rsidRDefault="00BB3782">
            <w:pPr>
              <w:ind w:left="0" w:firstLine="0"/>
            </w:pPr>
            <w:r>
              <w:t>B</w:t>
            </w:r>
          </w:p>
        </w:tc>
        <w:tc>
          <w:tcPr>
            <w:tcW w:w="2243" w:type="pct"/>
          </w:tcPr>
          <w:p w14:paraId="0383B6D6" w14:textId="77777777" w:rsidR="00802291" w:rsidRDefault="00BB3782">
            <w:pPr>
              <w:ind w:left="0" w:firstLine="0"/>
            </w:pPr>
            <w:r>
              <w:t>General Building Contractor</w:t>
            </w:r>
          </w:p>
        </w:tc>
      </w:tr>
      <w:tr w:rsidR="00802291" w14:paraId="092055CD" w14:textId="77777777" w:rsidTr="004803F9">
        <w:trPr>
          <w:trHeight w:hRule="exact" w:val="576"/>
        </w:trPr>
        <w:tc>
          <w:tcPr>
            <w:tcW w:w="1915" w:type="pct"/>
            <w:vAlign w:val="center"/>
          </w:tcPr>
          <w:p w14:paraId="604D99DF" w14:textId="3725F4D4" w:rsidR="00B31C7F" w:rsidRDefault="00BB3782">
            <w:pPr>
              <w:ind w:left="0" w:firstLine="0"/>
            </w:pPr>
            <w:r>
              <w:t>Driller/Piers</w:t>
            </w:r>
          </w:p>
        </w:tc>
        <w:tc>
          <w:tcPr>
            <w:tcW w:w="842" w:type="pct"/>
            <w:vAlign w:val="center"/>
          </w:tcPr>
          <w:p w14:paraId="1C14E312" w14:textId="77777777" w:rsidR="00802291" w:rsidRDefault="00BB3782">
            <w:pPr>
              <w:ind w:left="0" w:firstLine="0"/>
            </w:pPr>
            <w:r>
              <w:t>D-30</w:t>
            </w:r>
          </w:p>
        </w:tc>
        <w:tc>
          <w:tcPr>
            <w:tcW w:w="2243" w:type="pct"/>
          </w:tcPr>
          <w:p w14:paraId="6857E1F5" w14:textId="794AA49C" w:rsidR="00802291" w:rsidRDefault="00BB3782">
            <w:pPr>
              <w:ind w:left="0" w:firstLine="0"/>
            </w:pPr>
            <w:r>
              <w:t xml:space="preserve">Pile Driving </w:t>
            </w:r>
            <w:r w:rsidR="00373B1C">
              <w:t xml:space="preserve">and Pressure Foundation Jacking </w:t>
            </w:r>
            <w:r>
              <w:t>Contractor</w:t>
            </w:r>
          </w:p>
          <w:p w14:paraId="0E846B98" w14:textId="77777777" w:rsidR="00B31C7F" w:rsidRDefault="00B31C7F">
            <w:pPr>
              <w:ind w:left="0" w:firstLine="0"/>
            </w:pPr>
          </w:p>
        </w:tc>
      </w:tr>
      <w:tr w:rsidR="00802291" w14:paraId="7E6867D4" w14:textId="77777777" w:rsidTr="004803F9">
        <w:trPr>
          <w:trHeight w:hRule="exact" w:val="771"/>
        </w:trPr>
        <w:tc>
          <w:tcPr>
            <w:tcW w:w="1915" w:type="pct"/>
            <w:vAlign w:val="center"/>
          </w:tcPr>
          <w:p w14:paraId="38885A10" w14:textId="77777777" w:rsidR="00802291" w:rsidRDefault="00BB3782">
            <w:pPr>
              <w:ind w:left="0" w:firstLine="0"/>
            </w:pPr>
            <w:r>
              <w:t>Grading/Paving/Demo</w:t>
            </w:r>
          </w:p>
        </w:tc>
        <w:tc>
          <w:tcPr>
            <w:tcW w:w="842" w:type="pct"/>
            <w:vAlign w:val="center"/>
          </w:tcPr>
          <w:p w14:paraId="61F3E151" w14:textId="77777777" w:rsidR="00802291" w:rsidRDefault="00BB3782">
            <w:pPr>
              <w:ind w:left="0" w:firstLine="0"/>
            </w:pPr>
            <w:r>
              <w:t>A, C-12 / C-21</w:t>
            </w:r>
          </w:p>
        </w:tc>
        <w:tc>
          <w:tcPr>
            <w:tcW w:w="2243" w:type="pct"/>
            <w:vAlign w:val="center"/>
          </w:tcPr>
          <w:p w14:paraId="6417C188" w14:textId="23422A81" w:rsidR="00802291" w:rsidRDefault="00FE0196">
            <w:pPr>
              <w:ind w:left="0" w:firstLine="0"/>
            </w:pPr>
            <w:r>
              <w:t>General Engineering Contractor</w:t>
            </w:r>
            <w:r w:rsidR="00EA2F8E">
              <w:t xml:space="preserve">, </w:t>
            </w:r>
            <w:r w:rsidR="00BB3782">
              <w:t>Earthwork and Paving Contractor</w:t>
            </w:r>
            <w:r w:rsidR="00EA2F8E">
              <w:t>,</w:t>
            </w:r>
            <w:r w:rsidR="00BB3782">
              <w:t xml:space="preserve"> Building Moving/Demolition Contractor</w:t>
            </w:r>
          </w:p>
        </w:tc>
      </w:tr>
      <w:tr w:rsidR="00802291" w14:paraId="1DA183AB" w14:textId="77777777">
        <w:trPr>
          <w:trHeight w:hRule="exact" w:val="321"/>
        </w:trPr>
        <w:tc>
          <w:tcPr>
            <w:tcW w:w="1915" w:type="pct"/>
          </w:tcPr>
          <w:p w14:paraId="06641FAA" w14:textId="77777777" w:rsidR="00802291" w:rsidRDefault="00BB3782">
            <w:pPr>
              <w:ind w:left="0" w:firstLine="0"/>
            </w:pPr>
            <w:r>
              <w:t>Landscaping</w:t>
            </w:r>
          </w:p>
        </w:tc>
        <w:tc>
          <w:tcPr>
            <w:tcW w:w="842" w:type="pct"/>
          </w:tcPr>
          <w:p w14:paraId="4A1F62BF" w14:textId="77777777" w:rsidR="00802291" w:rsidRDefault="00BB3782">
            <w:pPr>
              <w:ind w:left="0" w:firstLine="0"/>
            </w:pPr>
            <w:r>
              <w:t>C-27</w:t>
            </w:r>
          </w:p>
        </w:tc>
        <w:tc>
          <w:tcPr>
            <w:tcW w:w="2243" w:type="pct"/>
          </w:tcPr>
          <w:p w14:paraId="311C16C0" w14:textId="77777777" w:rsidR="00802291" w:rsidRDefault="00BB3782">
            <w:pPr>
              <w:ind w:left="0" w:firstLine="0"/>
            </w:pPr>
            <w:r>
              <w:t>Landscaping Contractor</w:t>
            </w:r>
          </w:p>
        </w:tc>
      </w:tr>
      <w:tr w:rsidR="00802291" w14:paraId="08AAA24E" w14:textId="77777777" w:rsidTr="004803F9">
        <w:trPr>
          <w:trHeight w:hRule="exact" w:val="312"/>
        </w:trPr>
        <w:tc>
          <w:tcPr>
            <w:tcW w:w="1915" w:type="pct"/>
          </w:tcPr>
          <w:p w14:paraId="5844E846" w14:textId="77777777" w:rsidR="00802291" w:rsidRDefault="00BB3782">
            <w:pPr>
              <w:ind w:left="0" w:firstLine="0"/>
            </w:pPr>
            <w:r>
              <w:t>Plumbing/Site Utilities</w:t>
            </w:r>
          </w:p>
        </w:tc>
        <w:tc>
          <w:tcPr>
            <w:tcW w:w="842" w:type="pct"/>
          </w:tcPr>
          <w:p w14:paraId="668FA543" w14:textId="77777777" w:rsidR="00802291" w:rsidRDefault="00BB3782">
            <w:pPr>
              <w:ind w:left="0" w:firstLine="0"/>
            </w:pPr>
            <w:r>
              <w:t>C-36</w:t>
            </w:r>
          </w:p>
        </w:tc>
        <w:tc>
          <w:tcPr>
            <w:tcW w:w="2243" w:type="pct"/>
          </w:tcPr>
          <w:p w14:paraId="2FC3E165" w14:textId="77777777" w:rsidR="00802291" w:rsidRDefault="00BB3782">
            <w:pPr>
              <w:ind w:left="0" w:firstLine="0"/>
            </w:pPr>
            <w:r>
              <w:t>Plumbing Contractor</w:t>
            </w:r>
          </w:p>
        </w:tc>
      </w:tr>
      <w:tr w:rsidR="00802291" w14:paraId="1296B258" w14:textId="77777777" w:rsidTr="004803F9">
        <w:trPr>
          <w:trHeight w:hRule="exact" w:val="303"/>
        </w:trPr>
        <w:tc>
          <w:tcPr>
            <w:tcW w:w="1915" w:type="pct"/>
          </w:tcPr>
          <w:p w14:paraId="1521502C" w14:textId="77777777" w:rsidR="00802291" w:rsidRDefault="00BB3782">
            <w:pPr>
              <w:ind w:left="0" w:firstLine="0"/>
            </w:pPr>
            <w:r>
              <w:t>Structural/Site Concrete</w:t>
            </w:r>
          </w:p>
        </w:tc>
        <w:tc>
          <w:tcPr>
            <w:tcW w:w="842" w:type="pct"/>
          </w:tcPr>
          <w:p w14:paraId="3A0D668D" w14:textId="77777777" w:rsidR="00802291" w:rsidRDefault="00BB3782">
            <w:pPr>
              <w:ind w:left="0" w:firstLine="0"/>
            </w:pPr>
            <w:r>
              <w:t>C-8</w:t>
            </w:r>
          </w:p>
        </w:tc>
        <w:tc>
          <w:tcPr>
            <w:tcW w:w="2243" w:type="pct"/>
          </w:tcPr>
          <w:p w14:paraId="2F23FC66" w14:textId="77777777" w:rsidR="00802291" w:rsidRDefault="00BB3782">
            <w:pPr>
              <w:ind w:left="0" w:firstLine="0"/>
            </w:pPr>
            <w:r>
              <w:t>Concrete Contractor</w:t>
            </w:r>
          </w:p>
        </w:tc>
      </w:tr>
      <w:tr w:rsidR="00802291" w14:paraId="65BDEDC7" w14:textId="77777777" w:rsidTr="004803F9">
        <w:trPr>
          <w:trHeight w:hRule="exact" w:val="312"/>
        </w:trPr>
        <w:tc>
          <w:tcPr>
            <w:tcW w:w="1915" w:type="pct"/>
          </w:tcPr>
          <w:p w14:paraId="3A4492EA" w14:textId="77777777" w:rsidR="00802291" w:rsidRDefault="00BB3782">
            <w:pPr>
              <w:ind w:left="0" w:firstLine="0"/>
            </w:pPr>
            <w:r>
              <w:t>Structural Steel</w:t>
            </w:r>
          </w:p>
        </w:tc>
        <w:tc>
          <w:tcPr>
            <w:tcW w:w="842" w:type="pct"/>
          </w:tcPr>
          <w:p w14:paraId="73C4F6A4" w14:textId="77777777" w:rsidR="00802291" w:rsidRDefault="00BB3782">
            <w:pPr>
              <w:ind w:left="0" w:firstLine="0"/>
            </w:pPr>
            <w:r>
              <w:t>C-51</w:t>
            </w:r>
          </w:p>
        </w:tc>
        <w:tc>
          <w:tcPr>
            <w:tcW w:w="2243" w:type="pct"/>
          </w:tcPr>
          <w:p w14:paraId="6636F766" w14:textId="77777777" w:rsidR="00802291" w:rsidRDefault="00BB3782">
            <w:pPr>
              <w:ind w:left="0" w:firstLine="0"/>
            </w:pPr>
            <w:r>
              <w:t>Structural Steel Contractor</w:t>
            </w:r>
          </w:p>
        </w:tc>
      </w:tr>
      <w:tr w:rsidR="00802291" w14:paraId="38EFF3E2" w14:textId="77777777" w:rsidTr="004803F9">
        <w:trPr>
          <w:trHeight w:hRule="exact" w:val="288"/>
        </w:trPr>
        <w:tc>
          <w:tcPr>
            <w:tcW w:w="1915" w:type="pct"/>
          </w:tcPr>
          <w:p w14:paraId="4257D072" w14:textId="77777777" w:rsidR="00802291" w:rsidRDefault="00BB3782">
            <w:pPr>
              <w:ind w:left="0" w:firstLine="0"/>
            </w:pPr>
            <w:r>
              <w:t>Roofing</w:t>
            </w:r>
          </w:p>
        </w:tc>
        <w:tc>
          <w:tcPr>
            <w:tcW w:w="842" w:type="pct"/>
          </w:tcPr>
          <w:p w14:paraId="3DE4877F" w14:textId="77777777" w:rsidR="00802291" w:rsidRDefault="00BB3782">
            <w:pPr>
              <w:ind w:left="0" w:firstLine="0"/>
            </w:pPr>
            <w:r>
              <w:t>C-39</w:t>
            </w:r>
          </w:p>
        </w:tc>
        <w:tc>
          <w:tcPr>
            <w:tcW w:w="2243" w:type="pct"/>
          </w:tcPr>
          <w:p w14:paraId="032EE410" w14:textId="77777777" w:rsidR="00802291" w:rsidRDefault="00BB3782">
            <w:pPr>
              <w:ind w:left="0" w:firstLine="0"/>
            </w:pPr>
            <w:r>
              <w:t>Roofing Contractor</w:t>
            </w:r>
          </w:p>
        </w:tc>
      </w:tr>
      <w:tr w:rsidR="00802291" w14:paraId="68A8D304" w14:textId="77777777" w:rsidTr="004803F9">
        <w:trPr>
          <w:trHeight w:hRule="exact" w:val="537"/>
        </w:trPr>
        <w:tc>
          <w:tcPr>
            <w:tcW w:w="1915" w:type="pct"/>
            <w:vAlign w:val="center"/>
          </w:tcPr>
          <w:p w14:paraId="686BF62D" w14:textId="77777777" w:rsidR="00802291" w:rsidRDefault="00BB3782">
            <w:pPr>
              <w:ind w:left="0" w:firstLine="0"/>
            </w:pPr>
            <w:r>
              <w:t>Casework/Laboratory Casework</w:t>
            </w:r>
          </w:p>
        </w:tc>
        <w:tc>
          <w:tcPr>
            <w:tcW w:w="842" w:type="pct"/>
            <w:vAlign w:val="center"/>
          </w:tcPr>
          <w:p w14:paraId="10CFFB5C" w14:textId="77777777" w:rsidR="00802291" w:rsidRDefault="00BB3782">
            <w:pPr>
              <w:ind w:left="0" w:firstLine="0"/>
            </w:pPr>
            <w:r>
              <w:t>C-6</w:t>
            </w:r>
          </w:p>
        </w:tc>
        <w:tc>
          <w:tcPr>
            <w:tcW w:w="2243" w:type="pct"/>
          </w:tcPr>
          <w:p w14:paraId="15EAB830" w14:textId="77777777" w:rsidR="00802291" w:rsidRDefault="00BB3782">
            <w:pPr>
              <w:ind w:left="0" w:firstLine="0"/>
            </w:pPr>
            <w:r>
              <w:t>Cabinet / Millwork / Finish Carpentry Contractor</w:t>
            </w:r>
          </w:p>
        </w:tc>
      </w:tr>
      <w:tr w:rsidR="00802291" w14:paraId="1BB0DD98" w14:textId="77777777">
        <w:trPr>
          <w:trHeight w:hRule="exact" w:val="576"/>
        </w:trPr>
        <w:tc>
          <w:tcPr>
            <w:tcW w:w="1915" w:type="pct"/>
            <w:vAlign w:val="center"/>
          </w:tcPr>
          <w:p w14:paraId="2FB42888" w14:textId="77777777" w:rsidR="00802291" w:rsidRDefault="00BB3782">
            <w:pPr>
              <w:ind w:left="0" w:firstLine="0"/>
            </w:pPr>
            <w:r>
              <w:t>Metal Stud/Drywall/Plaster</w:t>
            </w:r>
          </w:p>
        </w:tc>
        <w:tc>
          <w:tcPr>
            <w:tcW w:w="842" w:type="pct"/>
            <w:vAlign w:val="center"/>
          </w:tcPr>
          <w:p w14:paraId="2D83A859" w14:textId="77777777" w:rsidR="00802291" w:rsidRDefault="00BB3782">
            <w:pPr>
              <w:ind w:left="0" w:firstLine="0"/>
            </w:pPr>
            <w:r>
              <w:t>C-9 / C-35</w:t>
            </w:r>
          </w:p>
        </w:tc>
        <w:tc>
          <w:tcPr>
            <w:tcW w:w="2243" w:type="pct"/>
            <w:vAlign w:val="center"/>
          </w:tcPr>
          <w:p w14:paraId="2EDE27FD" w14:textId="4E5D8B99" w:rsidR="00802291" w:rsidRDefault="00BB3782">
            <w:pPr>
              <w:ind w:left="0" w:firstLine="0"/>
            </w:pPr>
            <w:r>
              <w:t>Drywall Contractor</w:t>
            </w:r>
            <w:r w:rsidR="00A3034D">
              <w:t>,</w:t>
            </w:r>
            <w:r>
              <w:t xml:space="preserve"> Lathing &amp; Plastering Contractor</w:t>
            </w:r>
          </w:p>
        </w:tc>
      </w:tr>
      <w:tr w:rsidR="00802291" w14:paraId="35F5D206" w14:textId="77777777" w:rsidTr="004803F9">
        <w:trPr>
          <w:trHeight w:hRule="exact" w:val="288"/>
        </w:trPr>
        <w:tc>
          <w:tcPr>
            <w:tcW w:w="1915" w:type="pct"/>
          </w:tcPr>
          <w:p w14:paraId="6B31CB09" w14:textId="77777777" w:rsidR="00802291" w:rsidRDefault="00BB3782">
            <w:pPr>
              <w:ind w:left="0" w:firstLine="0"/>
            </w:pPr>
            <w:r>
              <w:t>Glass &amp; Glazing</w:t>
            </w:r>
          </w:p>
        </w:tc>
        <w:tc>
          <w:tcPr>
            <w:tcW w:w="842" w:type="pct"/>
          </w:tcPr>
          <w:p w14:paraId="704708A9" w14:textId="77777777" w:rsidR="00802291" w:rsidRDefault="00BB3782">
            <w:pPr>
              <w:ind w:left="0" w:firstLine="0"/>
            </w:pPr>
            <w:r>
              <w:t>C-17</w:t>
            </w:r>
          </w:p>
        </w:tc>
        <w:tc>
          <w:tcPr>
            <w:tcW w:w="2243" w:type="pct"/>
          </w:tcPr>
          <w:p w14:paraId="702426EA" w14:textId="77777777" w:rsidR="00802291" w:rsidRDefault="00BB3782">
            <w:pPr>
              <w:ind w:left="0" w:firstLine="0"/>
            </w:pPr>
            <w:r>
              <w:t>Glazing Contractor</w:t>
            </w:r>
          </w:p>
        </w:tc>
      </w:tr>
      <w:tr w:rsidR="00802291" w14:paraId="2156830C" w14:textId="77777777" w:rsidTr="004803F9">
        <w:trPr>
          <w:trHeight w:hRule="exact" w:val="285"/>
        </w:trPr>
        <w:tc>
          <w:tcPr>
            <w:tcW w:w="1915" w:type="pct"/>
          </w:tcPr>
          <w:p w14:paraId="32870320" w14:textId="77777777" w:rsidR="00802291" w:rsidRDefault="00BB3782">
            <w:pPr>
              <w:ind w:left="0" w:firstLine="0"/>
            </w:pPr>
            <w:r>
              <w:t>Painting</w:t>
            </w:r>
          </w:p>
        </w:tc>
        <w:tc>
          <w:tcPr>
            <w:tcW w:w="842" w:type="pct"/>
          </w:tcPr>
          <w:p w14:paraId="008FBF64" w14:textId="77777777" w:rsidR="00802291" w:rsidRDefault="00BB3782">
            <w:pPr>
              <w:ind w:left="0" w:firstLine="0"/>
            </w:pPr>
            <w:r>
              <w:t>C-33</w:t>
            </w:r>
          </w:p>
        </w:tc>
        <w:tc>
          <w:tcPr>
            <w:tcW w:w="2243" w:type="pct"/>
          </w:tcPr>
          <w:p w14:paraId="25AE0DDC" w14:textId="77777777" w:rsidR="00802291" w:rsidRDefault="00BB3782">
            <w:pPr>
              <w:ind w:left="0" w:firstLine="0"/>
            </w:pPr>
            <w:r>
              <w:t>Painting &amp; Decorating Contractor</w:t>
            </w:r>
          </w:p>
        </w:tc>
      </w:tr>
      <w:tr w:rsidR="00802291" w14:paraId="3B3B7D0E" w14:textId="77777777" w:rsidTr="004803F9">
        <w:trPr>
          <w:trHeight w:hRule="exact" w:val="276"/>
        </w:trPr>
        <w:tc>
          <w:tcPr>
            <w:tcW w:w="1915" w:type="pct"/>
          </w:tcPr>
          <w:p w14:paraId="0EEE2556" w14:textId="77777777" w:rsidR="00802291" w:rsidRDefault="00BB3782">
            <w:pPr>
              <w:ind w:left="0" w:firstLine="0"/>
            </w:pPr>
            <w:r>
              <w:t>Sheet Metal Flashing &amp; Trim</w:t>
            </w:r>
          </w:p>
        </w:tc>
        <w:tc>
          <w:tcPr>
            <w:tcW w:w="842" w:type="pct"/>
          </w:tcPr>
          <w:p w14:paraId="611B1863" w14:textId="77777777" w:rsidR="00802291" w:rsidRDefault="00BB3782">
            <w:pPr>
              <w:ind w:left="0" w:firstLine="0"/>
            </w:pPr>
            <w:r>
              <w:t>C-43</w:t>
            </w:r>
          </w:p>
        </w:tc>
        <w:tc>
          <w:tcPr>
            <w:tcW w:w="2243" w:type="pct"/>
          </w:tcPr>
          <w:p w14:paraId="678382BD" w14:textId="77777777" w:rsidR="00802291" w:rsidRDefault="00BB3782">
            <w:pPr>
              <w:ind w:left="0" w:firstLine="0"/>
            </w:pPr>
            <w:r>
              <w:t>Sheet Metal Contractor</w:t>
            </w:r>
          </w:p>
        </w:tc>
      </w:tr>
      <w:tr w:rsidR="00802291" w14:paraId="3D337702" w14:textId="77777777" w:rsidTr="004803F9">
        <w:trPr>
          <w:trHeight w:hRule="exact" w:val="288"/>
        </w:trPr>
        <w:tc>
          <w:tcPr>
            <w:tcW w:w="1915" w:type="pct"/>
          </w:tcPr>
          <w:p w14:paraId="7439473E" w14:textId="77777777" w:rsidR="00802291" w:rsidRDefault="00BB3782">
            <w:pPr>
              <w:ind w:left="0" w:firstLine="0"/>
            </w:pPr>
            <w:r>
              <w:t>Fire Sprinkler (Overhead/Building)</w:t>
            </w:r>
          </w:p>
        </w:tc>
        <w:tc>
          <w:tcPr>
            <w:tcW w:w="842" w:type="pct"/>
          </w:tcPr>
          <w:p w14:paraId="546F0876" w14:textId="77777777" w:rsidR="00802291" w:rsidRDefault="00BB3782">
            <w:pPr>
              <w:ind w:left="0" w:firstLine="0"/>
            </w:pPr>
            <w:r>
              <w:t>C-16</w:t>
            </w:r>
          </w:p>
        </w:tc>
        <w:tc>
          <w:tcPr>
            <w:tcW w:w="2243" w:type="pct"/>
          </w:tcPr>
          <w:p w14:paraId="42A48948" w14:textId="77777777" w:rsidR="00802291" w:rsidRDefault="00BB3782">
            <w:pPr>
              <w:ind w:left="0" w:firstLine="0"/>
            </w:pPr>
            <w:r>
              <w:t>Fire Protection Contractor</w:t>
            </w:r>
          </w:p>
        </w:tc>
      </w:tr>
      <w:tr w:rsidR="00802291" w14:paraId="2568F1E3" w14:textId="77777777">
        <w:trPr>
          <w:trHeight w:hRule="exact" w:val="576"/>
        </w:trPr>
        <w:tc>
          <w:tcPr>
            <w:tcW w:w="1915" w:type="pct"/>
            <w:vAlign w:val="center"/>
          </w:tcPr>
          <w:p w14:paraId="7A69581F" w14:textId="17C020FB" w:rsidR="00802291" w:rsidRDefault="00BB3782">
            <w:pPr>
              <w:ind w:left="0" w:firstLine="0"/>
            </w:pPr>
            <w:r>
              <w:lastRenderedPageBreak/>
              <w:t>HVAC (Wet/Dry)</w:t>
            </w:r>
          </w:p>
        </w:tc>
        <w:tc>
          <w:tcPr>
            <w:tcW w:w="842" w:type="pct"/>
            <w:vAlign w:val="center"/>
          </w:tcPr>
          <w:p w14:paraId="366699A5" w14:textId="77777777" w:rsidR="00802291" w:rsidRDefault="00BB3782">
            <w:pPr>
              <w:ind w:left="0" w:firstLine="0"/>
            </w:pPr>
            <w:r>
              <w:t>C-20</w:t>
            </w:r>
          </w:p>
        </w:tc>
        <w:tc>
          <w:tcPr>
            <w:tcW w:w="2243" w:type="pct"/>
            <w:vAlign w:val="center"/>
          </w:tcPr>
          <w:p w14:paraId="19211680" w14:textId="646F5827" w:rsidR="00802291" w:rsidRDefault="00BB3782">
            <w:pPr>
              <w:ind w:left="0" w:firstLine="0"/>
            </w:pPr>
            <w:r>
              <w:t>Warm-Air Heating, Ventilating &amp; Air</w:t>
            </w:r>
            <w:r w:rsidR="00414187">
              <w:t>-</w:t>
            </w:r>
            <w:r>
              <w:t>Conditioning Contractor</w:t>
            </w:r>
          </w:p>
        </w:tc>
      </w:tr>
      <w:tr w:rsidR="00802291" w14:paraId="7979D0FC" w14:textId="77777777">
        <w:trPr>
          <w:trHeight w:hRule="exact" w:val="312"/>
        </w:trPr>
        <w:tc>
          <w:tcPr>
            <w:tcW w:w="1915" w:type="pct"/>
          </w:tcPr>
          <w:p w14:paraId="46144C95" w14:textId="77777777" w:rsidR="00802291" w:rsidRDefault="00BB3782">
            <w:pPr>
              <w:ind w:left="0" w:firstLine="0"/>
            </w:pPr>
            <w:r>
              <w:t>Electrical (line voltage)</w:t>
            </w:r>
          </w:p>
        </w:tc>
        <w:tc>
          <w:tcPr>
            <w:tcW w:w="842" w:type="pct"/>
          </w:tcPr>
          <w:p w14:paraId="13CAD609" w14:textId="77777777" w:rsidR="00802291" w:rsidRDefault="00BB3782">
            <w:pPr>
              <w:ind w:left="0" w:firstLine="0"/>
            </w:pPr>
            <w:r>
              <w:t>C-10</w:t>
            </w:r>
          </w:p>
        </w:tc>
        <w:tc>
          <w:tcPr>
            <w:tcW w:w="2243" w:type="pct"/>
          </w:tcPr>
          <w:p w14:paraId="6781CBF1" w14:textId="77777777" w:rsidR="00802291" w:rsidRDefault="00BB3782">
            <w:pPr>
              <w:ind w:left="0" w:firstLine="0"/>
            </w:pPr>
            <w:r>
              <w:t>Electrical Contractor</w:t>
            </w:r>
          </w:p>
        </w:tc>
      </w:tr>
      <w:tr w:rsidR="00802291" w14:paraId="42E58439" w14:textId="77777777">
        <w:trPr>
          <w:trHeight w:hRule="exact" w:val="276"/>
        </w:trPr>
        <w:tc>
          <w:tcPr>
            <w:tcW w:w="1915" w:type="pct"/>
          </w:tcPr>
          <w:p w14:paraId="51535E17" w14:textId="77777777" w:rsidR="00802291" w:rsidRDefault="00BB3782">
            <w:pPr>
              <w:ind w:left="0" w:firstLine="0"/>
            </w:pPr>
            <w:r>
              <w:t>Low Voltage</w:t>
            </w:r>
          </w:p>
        </w:tc>
        <w:tc>
          <w:tcPr>
            <w:tcW w:w="842" w:type="pct"/>
          </w:tcPr>
          <w:p w14:paraId="064D6CA7" w14:textId="77777777" w:rsidR="00802291" w:rsidRDefault="00BB3782">
            <w:pPr>
              <w:ind w:left="0" w:firstLine="0"/>
            </w:pPr>
            <w:r>
              <w:t>C-7</w:t>
            </w:r>
          </w:p>
        </w:tc>
        <w:tc>
          <w:tcPr>
            <w:tcW w:w="2243" w:type="pct"/>
          </w:tcPr>
          <w:p w14:paraId="634E0367" w14:textId="77777777" w:rsidR="00802291" w:rsidRDefault="00BB3782">
            <w:pPr>
              <w:ind w:left="0" w:firstLine="0"/>
            </w:pPr>
            <w:r>
              <w:t>Low Voltage Systems Contractor</w:t>
            </w:r>
          </w:p>
        </w:tc>
      </w:tr>
    </w:tbl>
    <w:p w14:paraId="7A0E5792" w14:textId="77777777" w:rsidR="00802291" w:rsidRDefault="00BB3782">
      <w:pPr>
        <w:spacing w:after="180"/>
        <w:ind w:left="0" w:firstLine="0"/>
        <w:jc w:val="both"/>
      </w:pPr>
      <w:r>
        <w:t>Each prequalification package will be reviewed on its own merit.  Only provide experience information in each qualification package relative to that particular license/trade, including the contract amounts.  Applicant’s prequalification application shall include:</w:t>
      </w:r>
    </w:p>
    <w:p w14:paraId="75580E4A" w14:textId="77777777" w:rsidR="00802291" w:rsidRDefault="00BB3782">
      <w:pPr>
        <w:spacing w:after="180"/>
        <w:ind w:left="0" w:firstLine="0"/>
      </w:pPr>
      <w:r>
        <w:t xml:space="preserve">(1)  </w:t>
      </w:r>
      <w:r>
        <w:tab/>
        <w:t xml:space="preserve">Contractor's Statement of Experience </w:t>
      </w:r>
      <w:r>
        <w:br/>
        <w:t xml:space="preserve">(2)  </w:t>
      </w:r>
      <w:r>
        <w:tab/>
        <w:t xml:space="preserve">Appropriate California Contractor's License </w:t>
      </w:r>
      <w:r>
        <w:br/>
        <w:t xml:space="preserve">(3)  </w:t>
      </w:r>
      <w:r>
        <w:tab/>
        <w:t>Contractor's Financial Condition and Bondability</w:t>
      </w:r>
      <w:r>
        <w:br/>
        <w:t xml:space="preserve">(4)  </w:t>
      </w:r>
      <w:r>
        <w:tab/>
        <w:t xml:space="preserve">Certificate of Insurance </w:t>
      </w:r>
      <w:r>
        <w:br/>
        <w:t xml:space="preserve">(5)  </w:t>
      </w:r>
      <w:r>
        <w:tab/>
        <w:t>Certificate of Licensed Public Accountant</w:t>
      </w:r>
      <w:r>
        <w:br/>
        <w:t xml:space="preserve">(6)  </w:t>
      </w:r>
      <w:r>
        <w:tab/>
        <w:t>Accountant's Release Letter</w:t>
      </w:r>
      <w:r>
        <w:br/>
        <w:t xml:space="preserve">(7)  </w:t>
      </w:r>
      <w:r>
        <w:tab/>
        <w:t>Affidavit of Contractor</w:t>
      </w:r>
    </w:p>
    <w:p w14:paraId="1B466717" w14:textId="77777777" w:rsidR="00802291" w:rsidRDefault="00BB3782">
      <w:pPr>
        <w:spacing w:after="180"/>
        <w:ind w:left="0" w:firstLine="0"/>
        <w:jc w:val="both"/>
      </w:pPr>
      <w:r>
        <w:t xml:space="preserve">Only one copy of the prequalification package is required to be submitted.  A new and current submittal shall be required for each calendar year.  Additionally, the District may, at any time, specifically request a new statement, in which case, the Applicant must comply within thirty (30) days, or the rating on file may, at the sole discretion of the District, be considered expired.  An Applicant may also file new statements at more frequent intervals if there is a substantial change in the Applicant's financial status, and a new rating based on the latest statement will be issued.  </w:t>
      </w:r>
      <w:r>
        <w:rPr>
          <w:color w:val="000000"/>
        </w:rPr>
        <w:t xml:space="preserve">In no case will prequalification remain in effect longer than the calendar year for which contractor is qualified.  The following items must be </w:t>
      </w:r>
      <w:r>
        <w:t>provided or the formal bid prequalification submittal will not be accepted.</w:t>
      </w:r>
    </w:p>
    <w:p w14:paraId="76EDA908" w14:textId="77777777" w:rsidR="00802291" w:rsidRDefault="00BB3782">
      <w:pPr>
        <w:pStyle w:val="Heading1"/>
        <w:spacing w:before="0" w:after="180"/>
        <w:rPr>
          <w:rFonts w:ascii="Verdana" w:hAnsi="Verdana"/>
          <w:sz w:val="20"/>
        </w:rPr>
      </w:pPr>
      <w:r>
        <w:rPr>
          <w:rFonts w:ascii="Verdana" w:hAnsi="Verdana"/>
          <w:sz w:val="20"/>
        </w:rPr>
        <w:t>MINIMUM CRITERIA FOR PREQUALIFICATION</w:t>
      </w:r>
    </w:p>
    <w:p w14:paraId="167A8348" w14:textId="77777777" w:rsidR="00802291" w:rsidRDefault="00BB3782">
      <w:pPr>
        <w:spacing w:after="180"/>
        <w:ind w:left="0" w:firstLine="0"/>
        <w:jc w:val="both"/>
      </w:pPr>
      <w:r>
        <w:t>In order to prequalify to bid on the Project, the Applicant shall meet the minimum criteria for each of the following four (4) categories as set forth herein:</w:t>
      </w:r>
    </w:p>
    <w:p w14:paraId="750B1FDE" w14:textId="77777777" w:rsidR="00802291" w:rsidRDefault="00BB3782">
      <w:pPr>
        <w:tabs>
          <w:tab w:val="left" w:pos="1080"/>
        </w:tabs>
        <w:spacing w:before="120" w:after="120"/>
        <w:ind w:left="720" w:firstLine="0"/>
        <w:jc w:val="both"/>
      </w:pPr>
      <w:r>
        <w:t>1.</w:t>
      </w:r>
      <w:r>
        <w:tab/>
        <w:t>Meet all “Mandatory Evaluation Criteria” for prequalification;</w:t>
      </w:r>
    </w:p>
    <w:p w14:paraId="46D28920" w14:textId="77777777" w:rsidR="00802291" w:rsidRDefault="00BB3782">
      <w:pPr>
        <w:tabs>
          <w:tab w:val="left" w:pos="1080"/>
        </w:tabs>
        <w:spacing w:before="120" w:after="120"/>
        <w:ind w:left="720" w:firstLine="0"/>
        <w:jc w:val="both"/>
      </w:pPr>
      <w:r>
        <w:t>2.</w:t>
      </w:r>
      <w:r>
        <w:tab/>
        <w:t>Meet or exceed a score of 58 points on the Rating Questions;</w:t>
      </w:r>
    </w:p>
    <w:p w14:paraId="15E365AC" w14:textId="77777777" w:rsidR="00802291" w:rsidRDefault="00BB3782">
      <w:pPr>
        <w:tabs>
          <w:tab w:val="left" w:pos="1080"/>
        </w:tabs>
        <w:spacing w:before="120" w:after="120"/>
        <w:ind w:left="1080" w:hanging="360"/>
        <w:jc w:val="both"/>
      </w:pPr>
      <w:r>
        <w:t>3.</w:t>
      </w:r>
      <w:r>
        <w:tab/>
        <w:t>Demonstrate through reference the minimum required experience on projects of similar size, scope, and complexity; and</w:t>
      </w:r>
    </w:p>
    <w:p w14:paraId="4FC0312E" w14:textId="77777777" w:rsidR="00802291" w:rsidRDefault="00BB3782">
      <w:pPr>
        <w:tabs>
          <w:tab w:val="left" w:pos="1080"/>
        </w:tabs>
        <w:spacing w:before="120" w:after="120"/>
        <w:ind w:left="1080" w:hanging="360"/>
        <w:jc w:val="both"/>
      </w:pPr>
      <w:r>
        <w:t>4.</w:t>
      </w:r>
      <w:r>
        <w:tab/>
        <w:t>Meet or exceed a score of 48 points on the Safety Record.</w:t>
      </w:r>
    </w:p>
    <w:p w14:paraId="1B2B864F" w14:textId="77777777" w:rsidR="00802291" w:rsidRDefault="00BB3782">
      <w:pPr>
        <w:tabs>
          <w:tab w:val="left" w:pos="1080"/>
        </w:tabs>
        <w:spacing w:before="120" w:after="180"/>
        <w:ind w:left="1080" w:hanging="360"/>
        <w:jc w:val="both"/>
      </w:pPr>
      <w:r>
        <w:t>5.</w:t>
      </w:r>
      <w:r>
        <w:tab/>
        <w:t>Demonstrate the financial capacity to perform the project as evidenced by Applicant’s financial statements.</w:t>
      </w:r>
    </w:p>
    <w:p w14:paraId="6FCC3AF2" w14:textId="77777777" w:rsidR="00802291" w:rsidRDefault="00BB3782">
      <w:pPr>
        <w:spacing w:after="180"/>
        <w:ind w:left="0" w:firstLine="0"/>
        <w:jc w:val="both"/>
      </w:pPr>
      <w:r>
        <w:t>The Applicant’s “Experience Limit” shall be the average contract price for public education contracts completed in the State of California in the past five (5) years.  For example - Project 1 contract value of $16,275,110, plus Project 2 contract value of $14,370,260, plus Project 3 contract value of $11,543,980 equals an average contract value of $14,063,116.  This figure is rounded to the nearest $100,000 for an Experience Limit of $14,100,000.  This process only provides the Experience Limit and does not necessarily set the final rating.</w:t>
      </w:r>
    </w:p>
    <w:p w14:paraId="4B072F7A" w14:textId="77777777" w:rsidR="00484242" w:rsidRDefault="00484242" w:rsidP="00484242">
      <w:pPr>
        <w:tabs>
          <w:tab w:val="left" w:pos="1080"/>
        </w:tabs>
        <w:spacing w:before="120" w:after="180"/>
        <w:ind w:left="0" w:firstLine="0"/>
        <w:jc w:val="both"/>
      </w:pPr>
      <w:r>
        <w:t xml:space="preserve">The pre-qualification process will establish the “Qualification Limit” for each Applicant; the Qualification Limit is the maximum dollar value of a project an Applicant is deemed pre-qualified for submitting a Bid Proposal.  </w:t>
      </w:r>
    </w:p>
    <w:p w14:paraId="634E6CE9" w14:textId="7E1A0FB6" w:rsidR="00484242" w:rsidRDefault="00484242" w:rsidP="00484242">
      <w:pPr>
        <w:spacing w:after="180"/>
        <w:ind w:left="0" w:firstLine="0"/>
        <w:jc w:val="both"/>
        <w:rPr>
          <w:b/>
        </w:rPr>
      </w:pPr>
      <w:r w:rsidRPr="00484242">
        <w:rPr>
          <w:b/>
        </w:rPr>
        <w:t xml:space="preserve"> </w:t>
      </w:r>
      <w:r>
        <w:rPr>
          <w:b/>
        </w:rPr>
        <w:t xml:space="preserve">The “Qualification Limit” for Applicant will be the greater of: (i) the Experience Limit (as determined by the information provided in Section 4 of the Prequalification Package); (ii) Financial Strength (as determined by the information provided in Section 8 of the Prequalification Package); or (iii) ninety percent (90%) of the Applicant’s maximum per project bonding capacity (as reflected in the Applicant’s response to Section 2, Question </w:t>
      </w:r>
      <w:r>
        <w:rPr>
          <w:b/>
        </w:rPr>
        <w:lastRenderedPageBreak/>
        <w:t>1</w:t>
      </w:r>
      <w:r w:rsidR="00513DF7">
        <w:rPr>
          <w:b/>
        </w:rPr>
        <w:t>8</w:t>
      </w:r>
      <w:r>
        <w:rPr>
          <w:b/>
        </w:rPr>
        <w:t xml:space="preserve">. </w:t>
      </w:r>
      <w:r w:rsidR="004C6B5C">
        <w:rPr>
          <w:b/>
        </w:rPr>
        <w:t>However, the “Qualification Limit” shall not exceed percent (90%) of the Applicant’s maximum per project bonding capacity as noted above.</w:t>
      </w:r>
      <w:r>
        <w:rPr>
          <w:b/>
        </w:rPr>
        <w:t xml:space="preserve"> </w:t>
      </w:r>
    </w:p>
    <w:p w14:paraId="08FE433D" w14:textId="4BEF60B5" w:rsidR="00802291" w:rsidRDefault="00802291">
      <w:pPr>
        <w:spacing w:after="180"/>
        <w:ind w:left="0" w:firstLine="0"/>
        <w:jc w:val="both"/>
        <w:rPr>
          <w:b/>
        </w:rPr>
      </w:pPr>
    </w:p>
    <w:p w14:paraId="1D662F3D" w14:textId="77777777" w:rsidR="00802291" w:rsidRDefault="00BB3782">
      <w:pPr>
        <w:pStyle w:val="Heading1"/>
        <w:spacing w:before="0" w:after="180"/>
        <w:rPr>
          <w:rFonts w:ascii="Verdana" w:hAnsi="Verdana"/>
          <w:sz w:val="20"/>
        </w:rPr>
      </w:pPr>
      <w:r>
        <w:rPr>
          <w:rFonts w:ascii="Verdana" w:hAnsi="Verdana"/>
          <w:sz w:val="20"/>
        </w:rPr>
        <w:t>PROCEDURE FOR APPEAL OF PREQUALIFICATION RESULTS</w:t>
      </w:r>
    </w:p>
    <w:p w14:paraId="742EF3D9" w14:textId="77777777" w:rsidR="00802291" w:rsidRDefault="00BB3782">
      <w:pPr>
        <w:spacing w:after="180"/>
        <w:ind w:left="0" w:firstLine="0"/>
        <w:jc w:val="both"/>
      </w:pPr>
      <w:r>
        <w:t xml:space="preserve">If the Applicant chooses to challenge a prequalification rating, the Applicant shall first request a hearing by providing a written request within two </w:t>
      </w:r>
      <w:r>
        <w:rPr>
          <w:color w:val="000000"/>
        </w:rPr>
        <w:t>(2)</w:t>
      </w:r>
      <w:r>
        <w:t xml:space="preserve"> business days after notification of prequalification rating to the Director of Purchasing and Contract Administration.  The written request shall set forth in detail all grounds for the request including, without limitation, all facts, supporting documentation, legal authorities and arguments in support of the grounds for the request.  Any matters not set forth in the written request shall be deemed waived.  All factual contentions must be supported by competent, admissible and credible evidence.  If no timely request for review is filed, the determination shall be final and all rights of the Applicant to challenge the District’s decision, whether by administrative process, judicial process or any other legal process or proceeding, shall be waived.</w:t>
      </w:r>
    </w:p>
    <w:p w14:paraId="484DD0FB" w14:textId="77777777" w:rsidR="00802291" w:rsidRDefault="00BB3782">
      <w:pPr>
        <w:spacing w:after="180"/>
        <w:ind w:left="0" w:firstLine="0"/>
        <w:jc w:val="both"/>
      </w:pPr>
      <w:r>
        <w:t>If the Applicant files the request for review within the time limit, then District staff shall schedule a time for a meeting to allow the Applicant to rebut any evidence used as a basis for the rating and to present evidence as to why the Applicant should be determined to be qualified to formally bid.  District staff shall then review the Applicant’s evidence and subsequently notify Applicant regarding whether the Applicant is determined qualified to formally bid.</w:t>
      </w:r>
    </w:p>
    <w:p w14:paraId="6C56FE7A" w14:textId="77777777" w:rsidR="00802291" w:rsidRDefault="00BB3782">
      <w:pPr>
        <w:spacing w:after="180"/>
        <w:ind w:left="0" w:firstLine="0"/>
        <w:jc w:val="both"/>
      </w:pPr>
      <w:r>
        <w:t xml:space="preserve">If the Applicant chooses to challenge District staff’s determination regarding Applicant’s prequalification rating after presenting evidence as described above, the Applicant may then, within two (2) business days of being notified of District staff’s determination, request that the District establish a three (3) member committee for a hearing to review the facts and reconsider the prequalification rating.  The Applicant or his/her representative will be invited to appear in person to bring before the committee any information identified in the appeal.  The Applicant will then be released from the meeting and the committee members shall consider whether to recommend a change in the Applicant’s rating.  The committee shall render a recommendation to the Vice President of Business Services of the District who shall issue a final and binding decision.  District counsel may be in attendance or on call during the appeal hearing.  The Applicant will be faxed or emailed notification of the final and binding decision.  </w:t>
      </w:r>
    </w:p>
    <w:p w14:paraId="606D9198" w14:textId="77777777" w:rsidR="00802291" w:rsidRDefault="00BB3782">
      <w:pPr>
        <w:pStyle w:val="Heading1"/>
        <w:pageBreakBefore/>
        <w:spacing w:before="0" w:after="180"/>
        <w:jc w:val="center"/>
        <w:rPr>
          <w:rFonts w:ascii="Verdana" w:hAnsi="Verdana"/>
          <w:sz w:val="20"/>
        </w:rPr>
      </w:pPr>
      <w:r>
        <w:rPr>
          <w:rFonts w:ascii="Verdana" w:hAnsi="Verdana"/>
          <w:sz w:val="20"/>
        </w:rPr>
        <w:lastRenderedPageBreak/>
        <w:t>OPTIONAL SURVEY</w:t>
      </w:r>
    </w:p>
    <w:p w14:paraId="6677570C" w14:textId="77777777" w:rsidR="00802291" w:rsidRDefault="00BB3782">
      <w:pPr>
        <w:pStyle w:val="BodyText"/>
        <w:jc w:val="left"/>
        <w:rPr>
          <w:b w:val="0"/>
          <w:sz w:val="20"/>
        </w:rPr>
      </w:pPr>
      <w:r>
        <w:rPr>
          <w:b w:val="0"/>
          <w:sz w:val="20"/>
        </w:rPr>
        <w:t xml:space="preserve">HOW DID YOU HEAR ABOUT THE PROGRAM? </w:t>
      </w:r>
      <w:r>
        <w:rPr>
          <w:sz w:val="20"/>
        </w:rPr>
        <w:t>(Please check all that apply)</w:t>
      </w:r>
    </w:p>
    <w:p w14:paraId="0B53579B" w14:textId="77777777" w:rsidR="00802291" w:rsidRDefault="00802291">
      <w:pPr>
        <w:pStyle w:val="BodyText"/>
      </w:pPr>
    </w:p>
    <w:p w14:paraId="17548C89" w14:textId="77777777" w:rsidR="00802291" w:rsidRDefault="00BB3782">
      <w:pPr>
        <w:pStyle w:val="BodyText"/>
        <w:rPr>
          <w:b w:val="0"/>
          <w:sz w:val="22"/>
          <w:szCs w:val="22"/>
          <w:u w:val="single"/>
        </w:rPr>
      </w:pPr>
      <w:r>
        <w:rPr>
          <w:b w:val="0"/>
          <w:sz w:val="22"/>
          <w:szCs w:val="22"/>
          <w:u w:val="single"/>
        </w:rPr>
        <w:t>Publications</w:t>
      </w:r>
    </w:p>
    <w:p w14:paraId="21A0123A" w14:textId="77777777" w:rsidR="00802291" w:rsidRDefault="00802291">
      <w:pPr>
        <w:pStyle w:val="BodyText"/>
        <w:rPr>
          <w:b w:val="0"/>
          <w:sz w:val="20"/>
        </w:rPr>
      </w:pPr>
    </w:p>
    <w:tbl>
      <w:tblPr>
        <w:tblStyle w:val="TableGrid"/>
        <w:tblW w:w="0" w:type="auto"/>
        <w:jc w:val="center"/>
        <w:tblLook w:val="04A0" w:firstRow="1" w:lastRow="0" w:firstColumn="1" w:lastColumn="0" w:noHBand="0" w:noVBand="1"/>
        <w:tblCaption w:val="publications"/>
        <w:tblDescription w:val="list of publications"/>
      </w:tblPr>
      <w:tblGrid>
        <w:gridCol w:w="4878"/>
        <w:gridCol w:w="810"/>
      </w:tblGrid>
      <w:tr w:rsidR="00802291" w14:paraId="506AEA3F" w14:textId="77777777">
        <w:trPr>
          <w:trHeight w:val="288"/>
          <w:jc w:val="center"/>
        </w:trPr>
        <w:tc>
          <w:tcPr>
            <w:tcW w:w="4878" w:type="dxa"/>
          </w:tcPr>
          <w:p w14:paraId="14E8063A" w14:textId="77777777" w:rsidR="00802291" w:rsidRDefault="00BB3782" w:rsidP="00540873">
            <w:r>
              <w:t>Bellflower: WAVE/Herald American</w:t>
            </w:r>
            <w:r w:rsidR="00540873">
              <w:t xml:space="preserve"> Edition</w:t>
            </w:r>
            <w:r>
              <w:t xml:space="preserve"> </w:t>
            </w:r>
          </w:p>
        </w:tc>
        <w:sdt>
          <w:sdtPr>
            <w:id w:val="1259024035"/>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244399AB" w14:textId="77777777" w:rsidR="00802291" w:rsidRDefault="00BB3782">
                <w:r>
                  <w:rPr>
                    <w:rFonts w:ascii="MS Gothic" w:eastAsia="MS Gothic" w:hAnsi="MS Gothic" w:hint="eastAsia"/>
                  </w:rPr>
                  <w:t>☐</w:t>
                </w:r>
              </w:p>
            </w:tc>
          </w:sdtContent>
        </w:sdt>
      </w:tr>
      <w:tr w:rsidR="00802291" w14:paraId="18A5330D" w14:textId="77777777">
        <w:trPr>
          <w:jc w:val="center"/>
        </w:trPr>
        <w:tc>
          <w:tcPr>
            <w:tcW w:w="4878" w:type="dxa"/>
          </w:tcPr>
          <w:p w14:paraId="30A94469" w14:textId="77777777" w:rsidR="00802291" w:rsidRDefault="00BB3782">
            <w:pPr>
              <w:rPr>
                <w:szCs w:val="32"/>
              </w:rPr>
            </w:pPr>
            <w:r>
              <w:rPr>
                <w:szCs w:val="32"/>
              </w:rPr>
              <w:t xml:space="preserve">Bell Gardens: </w:t>
            </w:r>
            <w:r>
              <w:t>WAVE/Herald American Edition</w:t>
            </w:r>
          </w:p>
        </w:tc>
        <w:sdt>
          <w:sdtPr>
            <w:id w:val="738128076"/>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68B23B98" w14:textId="77777777" w:rsidR="00802291" w:rsidRDefault="00BB3782">
                <w:r>
                  <w:rPr>
                    <w:rFonts w:ascii="MS Gothic" w:eastAsia="MS Gothic" w:hAnsi="MS Gothic" w:hint="eastAsia"/>
                  </w:rPr>
                  <w:t>☐</w:t>
                </w:r>
              </w:p>
            </w:tc>
          </w:sdtContent>
        </w:sdt>
      </w:tr>
      <w:tr w:rsidR="00802291" w14:paraId="3A859296" w14:textId="77777777">
        <w:trPr>
          <w:jc w:val="center"/>
        </w:trPr>
        <w:tc>
          <w:tcPr>
            <w:tcW w:w="4878" w:type="dxa"/>
          </w:tcPr>
          <w:p w14:paraId="14A444BB" w14:textId="77777777" w:rsidR="00802291" w:rsidRDefault="00BB3782" w:rsidP="00540873">
            <w:r>
              <w:t>Cerritos: Los Cerritos Community</w:t>
            </w:r>
            <w:r w:rsidR="00540873">
              <w:t xml:space="preserve"> News</w:t>
            </w:r>
            <w:r>
              <w:t xml:space="preserve"> </w:t>
            </w:r>
          </w:p>
        </w:tc>
        <w:sdt>
          <w:sdtPr>
            <w:id w:val="2079477493"/>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7CED6696" w14:textId="77777777" w:rsidR="00802291" w:rsidRDefault="00BB3782">
                <w:r>
                  <w:rPr>
                    <w:rFonts w:ascii="MS Gothic" w:eastAsia="MS Gothic" w:hAnsi="MS Gothic" w:hint="eastAsia"/>
                  </w:rPr>
                  <w:t>☐</w:t>
                </w:r>
              </w:p>
            </w:tc>
          </w:sdtContent>
        </w:sdt>
      </w:tr>
      <w:tr w:rsidR="00802291" w14:paraId="71E9BBBB" w14:textId="77777777">
        <w:trPr>
          <w:jc w:val="center"/>
        </w:trPr>
        <w:tc>
          <w:tcPr>
            <w:tcW w:w="4878" w:type="dxa"/>
          </w:tcPr>
          <w:p w14:paraId="31555557" w14:textId="77777777" w:rsidR="00802291" w:rsidRDefault="00BB3782">
            <w:pPr>
              <w:rPr>
                <w:szCs w:val="32"/>
              </w:rPr>
            </w:pPr>
            <w:r>
              <w:rPr>
                <w:szCs w:val="32"/>
              </w:rPr>
              <w:t xml:space="preserve">Downey: </w:t>
            </w:r>
            <w:r>
              <w:t>WAVE/Herald American Edition</w:t>
            </w:r>
          </w:p>
        </w:tc>
        <w:sdt>
          <w:sdtPr>
            <w:id w:val="1704437890"/>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31B7C412" w14:textId="77777777" w:rsidR="00802291" w:rsidRDefault="00BB3782">
                <w:r>
                  <w:rPr>
                    <w:rFonts w:ascii="MS Gothic" w:eastAsia="MS Gothic" w:hAnsi="MS Gothic" w:hint="eastAsia"/>
                  </w:rPr>
                  <w:t>☐</w:t>
                </w:r>
              </w:p>
            </w:tc>
          </w:sdtContent>
        </w:sdt>
      </w:tr>
      <w:tr w:rsidR="00802291" w14:paraId="7D8158EB" w14:textId="77777777">
        <w:trPr>
          <w:jc w:val="center"/>
        </w:trPr>
        <w:tc>
          <w:tcPr>
            <w:tcW w:w="4878" w:type="dxa"/>
          </w:tcPr>
          <w:p w14:paraId="2ED3E2EE" w14:textId="77777777" w:rsidR="00802291" w:rsidRDefault="00BB3782" w:rsidP="00540873">
            <w:r>
              <w:t>La Mirada:</w:t>
            </w:r>
            <w:r w:rsidR="00540873">
              <w:t xml:space="preserve">  Lamplighter</w:t>
            </w:r>
            <w:r>
              <w:t xml:space="preserve"> </w:t>
            </w:r>
          </w:p>
        </w:tc>
        <w:sdt>
          <w:sdtPr>
            <w:id w:val="1492830057"/>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11B590D1" w14:textId="77777777" w:rsidR="00802291" w:rsidRDefault="00BB3782">
                <w:r>
                  <w:rPr>
                    <w:rFonts w:ascii="MS Gothic" w:eastAsia="MS Gothic" w:hAnsi="MS Gothic" w:hint="eastAsia"/>
                  </w:rPr>
                  <w:t>☐</w:t>
                </w:r>
              </w:p>
            </w:tc>
          </w:sdtContent>
        </w:sdt>
      </w:tr>
      <w:tr w:rsidR="00802291" w14:paraId="2756F804" w14:textId="77777777">
        <w:trPr>
          <w:jc w:val="center"/>
        </w:trPr>
        <w:tc>
          <w:tcPr>
            <w:tcW w:w="4878" w:type="dxa"/>
          </w:tcPr>
          <w:p w14:paraId="663D3C02" w14:textId="77777777" w:rsidR="00802291" w:rsidRDefault="00BB3782" w:rsidP="00540873">
            <w:r>
              <w:t>Lakewood: Paramount</w:t>
            </w:r>
            <w:r w:rsidR="00540873">
              <w:t xml:space="preserve"> Journal</w:t>
            </w:r>
            <w:r>
              <w:t xml:space="preserve"> </w:t>
            </w:r>
          </w:p>
        </w:tc>
        <w:sdt>
          <w:sdtPr>
            <w:id w:val="1881048713"/>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563416AE" w14:textId="77777777" w:rsidR="00802291" w:rsidRDefault="00BB3782">
                <w:r>
                  <w:rPr>
                    <w:rFonts w:ascii="MS Gothic" w:eastAsia="MS Gothic" w:hAnsi="MS Gothic" w:hint="eastAsia"/>
                  </w:rPr>
                  <w:t>☐</w:t>
                </w:r>
              </w:p>
            </w:tc>
          </w:sdtContent>
        </w:sdt>
      </w:tr>
      <w:tr w:rsidR="00802291" w14:paraId="14CB2DF0" w14:textId="77777777">
        <w:trPr>
          <w:jc w:val="center"/>
        </w:trPr>
        <w:tc>
          <w:tcPr>
            <w:tcW w:w="4878" w:type="dxa"/>
          </w:tcPr>
          <w:p w14:paraId="4E756D05" w14:textId="77777777" w:rsidR="00802291" w:rsidRDefault="00BB3782" w:rsidP="00540873">
            <w:r>
              <w:t>Long Beach: Wave/ Herald-American</w:t>
            </w:r>
            <w:r w:rsidR="00540873">
              <w:t xml:space="preserve"> Edition</w:t>
            </w:r>
            <w:r>
              <w:t xml:space="preserve"> </w:t>
            </w:r>
          </w:p>
        </w:tc>
        <w:sdt>
          <w:sdtPr>
            <w:id w:val="-1790199683"/>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09E4422B" w14:textId="77777777" w:rsidR="00802291" w:rsidRDefault="00BB3782">
                <w:r>
                  <w:rPr>
                    <w:rFonts w:ascii="MS Gothic" w:eastAsia="MS Gothic" w:hAnsi="MS Gothic" w:hint="eastAsia"/>
                  </w:rPr>
                  <w:t>☐</w:t>
                </w:r>
              </w:p>
            </w:tc>
          </w:sdtContent>
        </w:sdt>
      </w:tr>
      <w:tr w:rsidR="00802291" w14:paraId="4911673C" w14:textId="77777777">
        <w:trPr>
          <w:jc w:val="center"/>
        </w:trPr>
        <w:tc>
          <w:tcPr>
            <w:tcW w:w="4878" w:type="dxa"/>
          </w:tcPr>
          <w:p w14:paraId="51ADFA26" w14:textId="77777777" w:rsidR="00802291" w:rsidRDefault="00BB3782" w:rsidP="00540873">
            <w:r>
              <w:t>Norwalk: Wave/ Herald-American</w:t>
            </w:r>
            <w:r w:rsidR="00540873">
              <w:t xml:space="preserve"> Edition</w:t>
            </w:r>
            <w:r>
              <w:t xml:space="preserve"> </w:t>
            </w:r>
            <w:r w:rsidR="00540873">
              <w:t xml:space="preserve"> </w:t>
            </w:r>
          </w:p>
        </w:tc>
        <w:sdt>
          <w:sdtPr>
            <w:id w:val="2098590395"/>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1A6252DB" w14:textId="77777777" w:rsidR="00802291" w:rsidRDefault="00BB3782">
                <w:r>
                  <w:rPr>
                    <w:rFonts w:ascii="MS Gothic" w:eastAsia="MS Gothic" w:hAnsi="MS Gothic" w:hint="eastAsia"/>
                  </w:rPr>
                  <w:t>☐</w:t>
                </w:r>
              </w:p>
            </w:tc>
          </w:sdtContent>
        </w:sdt>
      </w:tr>
      <w:tr w:rsidR="00802291" w14:paraId="02F70046" w14:textId="77777777">
        <w:trPr>
          <w:jc w:val="center"/>
        </w:trPr>
        <w:tc>
          <w:tcPr>
            <w:tcW w:w="4878" w:type="dxa"/>
          </w:tcPr>
          <w:p w14:paraId="3BB2542B" w14:textId="77777777" w:rsidR="00802291" w:rsidRDefault="00BB3782" w:rsidP="00540873">
            <w:r>
              <w:t>Paramount: Wave/ Herald-American</w:t>
            </w:r>
            <w:r w:rsidR="00540873">
              <w:t xml:space="preserve"> Edition</w:t>
            </w:r>
            <w:r>
              <w:t xml:space="preserve"> </w:t>
            </w:r>
          </w:p>
        </w:tc>
        <w:sdt>
          <w:sdtPr>
            <w:id w:val="1293247488"/>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4353DAA0" w14:textId="77777777" w:rsidR="00802291" w:rsidRDefault="00BB3782">
                <w:r>
                  <w:rPr>
                    <w:rFonts w:ascii="MS Gothic" w:eastAsia="MS Gothic" w:hAnsi="MS Gothic" w:hint="eastAsia"/>
                  </w:rPr>
                  <w:t>☐</w:t>
                </w:r>
              </w:p>
            </w:tc>
          </w:sdtContent>
        </w:sdt>
      </w:tr>
      <w:tr w:rsidR="00802291" w14:paraId="65969904" w14:textId="77777777">
        <w:trPr>
          <w:jc w:val="center"/>
        </w:trPr>
        <w:tc>
          <w:tcPr>
            <w:tcW w:w="4878" w:type="dxa"/>
          </w:tcPr>
          <w:p w14:paraId="58D2303B" w14:textId="77777777" w:rsidR="00802291" w:rsidRDefault="00BB3782" w:rsidP="00540873">
            <w:r>
              <w:t>Santa Fe Springs: WAVE/East</w:t>
            </w:r>
            <w:r w:rsidR="00540873">
              <w:t xml:space="preserve"> Edition</w:t>
            </w:r>
            <w:r>
              <w:t xml:space="preserve"> </w:t>
            </w:r>
          </w:p>
        </w:tc>
        <w:sdt>
          <w:sdtPr>
            <w:id w:val="-1340846179"/>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1291271F" w14:textId="77777777" w:rsidR="00802291" w:rsidRDefault="00BB3782">
                <w:r>
                  <w:rPr>
                    <w:rFonts w:ascii="MS Gothic" w:eastAsia="MS Gothic" w:hAnsi="MS Gothic" w:hint="eastAsia"/>
                  </w:rPr>
                  <w:t>☐</w:t>
                </w:r>
              </w:p>
            </w:tc>
          </w:sdtContent>
        </w:sdt>
      </w:tr>
      <w:tr w:rsidR="00802291" w14:paraId="02796FE2" w14:textId="77777777">
        <w:trPr>
          <w:jc w:val="center"/>
        </w:trPr>
        <w:tc>
          <w:tcPr>
            <w:tcW w:w="4878" w:type="dxa"/>
          </w:tcPr>
          <w:p w14:paraId="5D79169A" w14:textId="77777777" w:rsidR="00802291" w:rsidRDefault="00BB3782" w:rsidP="00540873">
            <w:r>
              <w:t>South Gate: WAVE/Press</w:t>
            </w:r>
            <w:r w:rsidR="00540873">
              <w:t xml:space="preserve"> Edition</w:t>
            </w:r>
            <w:r>
              <w:t xml:space="preserve"> </w:t>
            </w:r>
          </w:p>
        </w:tc>
        <w:sdt>
          <w:sdtPr>
            <w:id w:val="-1803219754"/>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0964FE38" w14:textId="77777777" w:rsidR="00802291" w:rsidRDefault="00BB3782">
                <w:r>
                  <w:rPr>
                    <w:rFonts w:ascii="MS Gothic" w:eastAsia="MS Gothic" w:hAnsi="MS Gothic" w:hint="eastAsia"/>
                  </w:rPr>
                  <w:t>☐</w:t>
                </w:r>
              </w:p>
            </w:tc>
          </w:sdtContent>
        </w:sdt>
      </w:tr>
      <w:tr w:rsidR="00802291" w14:paraId="7AC5B88F" w14:textId="77777777">
        <w:trPr>
          <w:jc w:val="center"/>
        </w:trPr>
        <w:tc>
          <w:tcPr>
            <w:tcW w:w="4878" w:type="dxa"/>
          </w:tcPr>
          <w:p w14:paraId="07C5D3CC" w14:textId="77777777" w:rsidR="00802291" w:rsidRDefault="00BB3782">
            <w:r>
              <w:t>Signal Hill: Signal Tribune</w:t>
            </w:r>
          </w:p>
        </w:tc>
        <w:sdt>
          <w:sdtPr>
            <w:id w:val="-956166496"/>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4B5AF069" w14:textId="77777777" w:rsidR="00802291" w:rsidRDefault="00BB3782">
                <w:r>
                  <w:rPr>
                    <w:rFonts w:ascii="MS Gothic" w:eastAsia="MS Gothic" w:hAnsi="MS Gothic" w:hint="eastAsia"/>
                  </w:rPr>
                  <w:t>☐</w:t>
                </w:r>
              </w:p>
            </w:tc>
          </w:sdtContent>
        </w:sdt>
      </w:tr>
      <w:tr w:rsidR="00802291" w14:paraId="754DD35C" w14:textId="77777777">
        <w:trPr>
          <w:jc w:val="center"/>
        </w:trPr>
        <w:tc>
          <w:tcPr>
            <w:tcW w:w="4878" w:type="dxa"/>
          </w:tcPr>
          <w:p w14:paraId="0E46415C" w14:textId="77777777" w:rsidR="00802291" w:rsidRDefault="00BB3782">
            <w:r>
              <w:t>Press Telegram</w:t>
            </w:r>
          </w:p>
        </w:tc>
        <w:sdt>
          <w:sdtPr>
            <w:id w:val="1596903269"/>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38462031" w14:textId="77777777" w:rsidR="00802291" w:rsidRDefault="00BB3782">
                <w:r>
                  <w:rPr>
                    <w:rFonts w:ascii="MS Gothic" w:eastAsia="MS Gothic" w:hAnsi="MS Gothic" w:hint="eastAsia"/>
                  </w:rPr>
                  <w:t>☐</w:t>
                </w:r>
              </w:p>
            </w:tc>
          </w:sdtContent>
        </w:sdt>
      </w:tr>
      <w:tr w:rsidR="00802291" w14:paraId="32848857" w14:textId="77777777">
        <w:trPr>
          <w:jc w:val="center"/>
        </w:trPr>
        <w:tc>
          <w:tcPr>
            <w:tcW w:w="4878" w:type="dxa"/>
          </w:tcPr>
          <w:p w14:paraId="45B26F47" w14:textId="77777777" w:rsidR="00802291" w:rsidRDefault="00BB3782">
            <w:r>
              <w:t>Downey Patriot</w:t>
            </w:r>
          </w:p>
        </w:tc>
        <w:sdt>
          <w:sdtPr>
            <w:id w:val="-928426722"/>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6963BE33" w14:textId="77777777" w:rsidR="00802291" w:rsidRDefault="00BB3782">
                <w:r>
                  <w:rPr>
                    <w:rFonts w:ascii="MS Gothic" w:eastAsia="MS Gothic" w:hAnsi="MS Gothic" w:hint="eastAsia"/>
                  </w:rPr>
                  <w:t>☐</w:t>
                </w:r>
              </w:p>
            </w:tc>
          </w:sdtContent>
        </w:sdt>
      </w:tr>
      <w:tr w:rsidR="00802291" w14:paraId="0A73DC30" w14:textId="77777777">
        <w:trPr>
          <w:jc w:val="center"/>
        </w:trPr>
        <w:tc>
          <w:tcPr>
            <w:tcW w:w="4878" w:type="dxa"/>
          </w:tcPr>
          <w:p w14:paraId="216F34F8" w14:textId="77777777" w:rsidR="00802291" w:rsidRDefault="00BB3782" w:rsidP="00540873">
            <w:r>
              <w:t>La</w:t>
            </w:r>
            <w:r w:rsidR="00540873">
              <w:t xml:space="preserve"> Opinion </w:t>
            </w:r>
            <w:r>
              <w:tab/>
            </w:r>
          </w:p>
        </w:tc>
        <w:sdt>
          <w:sdtPr>
            <w:id w:val="-1190142899"/>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424FCCE2" w14:textId="77777777" w:rsidR="00802291" w:rsidRDefault="00BB3782">
                <w:r>
                  <w:rPr>
                    <w:rFonts w:ascii="MS Gothic" w:eastAsia="MS Gothic" w:hAnsi="MS Gothic" w:hint="eastAsia"/>
                  </w:rPr>
                  <w:t>☐</w:t>
                </w:r>
              </w:p>
            </w:tc>
          </w:sdtContent>
        </w:sdt>
      </w:tr>
      <w:tr w:rsidR="00802291" w14:paraId="6E721D9C" w14:textId="77777777">
        <w:trPr>
          <w:jc w:val="center"/>
        </w:trPr>
        <w:tc>
          <w:tcPr>
            <w:tcW w:w="4878" w:type="dxa"/>
          </w:tcPr>
          <w:p w14:paraId="19D2C800" w14:textId="77777777" w:rsidR="00802291" w:rsidRDefault="00BB3782" w:rsidP="00540873">
            <w:r>
              <w:t>Downey Community</w:t>
            </w:r>
            <w:r w:rsidR="00540873">
              <w:t xml:space="preserve"> News </w:t>
            </w:r>
          </w:p>
        </w:tc>
        <w:sdt>
          <w:sdtPr>
            <w:id w:val="-488172618"/>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464F6212" w14:textId="77777777" w:rsidR="00802291" w:rsidRDefault="00BB3782">
                <w:r>
                  <w:rPr>
                    <w:rFonts w:ascii="MS Gothic" w:eastAsia="MS Gothic" w:hAnsi="MS Gothic" w:hint="eastAsia"/>
                  </w:rPr>
                  <w:t>☐</w:t>
                </w:r>
              </w:p>
            </w:tc>
          </w:sdtContent>
        </w:sdt>
      </w:tr>
      <w:tr w:rsidR="00802291" w14:paraId="5878FBA4" w14:textId="77777777">
        <w:trPr>
          <w:jc w:val="center"/>
        </w:trPr>
        <w:tc>
          <w:tcPr>
            <w:tcW w:w="4878" w:type="dxa"/>
          </w:tcPr>
          <w:p w14:paraId="2AE6D80B" w14:textId="77777777" w:rsidR="00802291" w:rsidRDefault="00BB3782">
            <w:r>
              <w:t>The Downey Beat</w:t>
            </w:r>
          </w:p>
        </w:tc>
        <w:sdt>
          <w:sdtPr>
            <w:id w:val="1799568296"/>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74FAE6E6" w14:textId="77777777" w:rsidR="00802291" w:rsidRDefault="00BB3782">
                <w:r>
                  <w:rPr>
                    <w:rFonts w:ascii="MS Gothic" w:eastAsia="MS Gothic" w:hAnsi="MS Gothic" w:hint="eastAsia"/>
                  </w:rPr>
                  <w:t>☐</w:t>
                </w:r>
              </w:p>
            </w:tc>
          </w:sdtContent>
        </w:sdt>
      </w:tr>
      <w:tr w:rsidR="00802291" w14:paraId="36B19D04" w14:textId="77777777">
        <w:trPr>
          <w:jc w:val="center"/>
        </w:trPr>
        <w:tc>
          <w:tcPr>
            <w:tcW w:w="4878" w:type="dxa"/>
          </w:tcPr>
          <w:p w14:paraId="345AA69C" w14:textId="77777777" w:rsidR="00802291" w:rsidRDefault="00BB3782">
            <w:r>
              <w:t>Cerritos Artesia Patch</w:t>
            </w:r>
          </w:p>
        </w:tc>
        <w:sdt>
          <w:sdtPr>
            <w:id w:val="-41133679"/>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14B674F5" w14:textId="77777777" w:rsidR="00802291" w:rsidRDefault="00BB3782">
                <w:r>
                  <w:rPr>
                    <w:rFonts w:ascii="MS Gothic" w:eastAsia="MS Gothic" w:hAnsi="MS Gothic" w:hint="eastAsia"/>
                  </w:rPr>
                  <w:t>☐</w:t>
                </w:r>
              </w:p>
            </w:tc>
          </w:sdtContent>
        </w:sdt>
      </w:tr>
      <w:tr w:rsidR="00802291" w14:paraId="522AE357" w14:textId="77777777">
        <w:trPr>
          <w:jc w:val="center"/>
        </w:trPr>
        <w:tc>
          <w:tcPr>
            <w:tcW w:w="4878" w:type="dxa"/>
          </w:tcPr>
          <w:p w14:paraId="56E17D44" w14:textId="77777777" w:rsidR="00802291" w:rsidRDefault="00BB3782">
            <w:r>
              <w:t>Greater Long Beach</w:t>
            </w:r>
          </w:p>
        </w:tc>
        <w:sdt>
          <w:sdtPr>
            <w:id w:val="712152470"/>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238F793D" w14:textId="77777777" w:rsidR="00802291" w:rsidRDefault="00BB3782">
                <w:r>
                  <w:rPr>
                    <w:rFonts w:ascii="MS Gothic" w:eastAsia="MS Gothic" w:hAnsi="MS Gothic" w:hint="eastAsia"/>
                  </w:rPr>
                  <w:t>☐</w:t>
                </w:r>
              </w:p>
            </w:tc>
          </w:sdtContent>
        </w:sdt>
      </w:tr>
      <w:tr w:rsidR="00802291" w14:paraId="168E803A" w14:textId="77777777">
        <w:trPr>
          <w:jc w:val="center"/>
        </w:trPr>
        <w:tc>
          <w:tcPr>
            <w:tcW w:w="4878" w:type="dxa"/>
          </w:tcPr>
          <w:p w14:paraId="526053B3" w14:textId="77777777" w:rsidR="00802291" w:rsidRDefault="00BB3782">
            <w:r>
              <w:t>Bellflower Bulletin Newspaper</w:t>
            </w:r>
          </w:p>
        </w:tc>
        <w:sdt>
          <w:sdtPr>
            <w:id w:val="1912112238"/>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5477E4B9" w14:textId="77777777" w:rsidR="00802291" w:rsidRDefault="00BB3782">
                <w:r>
                  <w:rPr>
                    <w:rFonts w:ascii="MS Gothic" w:eastAsia="MS Gothic" w:hAnsi="MS Gothic" w:hint="eastAsia"/>
                  </w:rPr>
                  <w:t>☐</w:t>
                </w:r>
              </w:p>
            </w:tc>
          </w:sdtContent>
        </w:sdt>
      </w:tr>
      <w:tr w:rsidR="00802291" w14:paraId="5A83E30A" w14:textId="77777777">
        <w:trPr>
          <w:jc w:val="center"/>
        </w:trPr>
        <w:tc>
          <w:tcPr>
            <w:tcW w:w="4878" w:type="dxa"/>
          </w:tcPr>
          <w:p w14:paraId="73D9DD93" w14:textId="77777777" w:rsidR="00802291" w:rsidRDefault="00BB3782">
            <w:r>
              <w:t>Rafu Shimpo</w:t>
            </w:r>
          </w:p>
        </w:tc>
        <w:sdt>
          <w:sdtPr>
            <w:id w:val="1677449709"/>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08164C90" w14:textId="77777777" w:rsidR="00802291" w:rsidRDefault="00BB3782">
                <w:r>
                  <w:rPr>
                    <w:rFonts w:ascii="MS Gothic" w:eastAsia="MS Gothic" w:hAnsi="MS Gothic" w:hint="eastAsia"/>
                  </w:rPr>
                  <w:t>☐</w:t>
                </w:r>
              </w:p>
            </w:tc>
          </w:sdtContent>
        </w:sdt>
      </w:tr>
      <w:tr w:rsidR="00802291" w14:paraId="3B395C85" w14:textId="77777777">
        <w:trPr>
          <w:jc w:val="center"/>
        </w:trPr>
        <w:tc>
          <w:tcPr>
            <w:tcW w:w="4878" w:type="dxa"/>
          </w:tcPr>
          <w:p w14:paraId="10A9CF5A" w14:textId="77777777" w:rsidR="00802291" w:rsidRDefault="00BB3782">
            <w:r>
              <w:t>Long Beach Post</w:t>
            </w:r>
          </w:p>
        </w:tc>
        <w:sdt>
          <w:sdtPr>
            <w:id w:val="-1096933020"/>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5D846591" w14:textId="77777777" w:rsidR="00802291" w:rsidRDefault="00BB3782">
                <w:r>
                  <w:rPr>
                    <w:rFonts w:ascii="MS Gothic" w:eastAsia="MS Gothic" w:hAnsi="MS Gothic" w:hint="eastAsia"/>
                  </w:rPr>
                  <w:t>☐</w:t>
                </w:r>
              </w:p>
            </w:tc>
          </w:sdtContent>
        </w:sdt>
      </w:tr>
      <w:tr w:rsidR="00802291" w14:paraId="2CEAE56E" w14:textId="77777777">
        <w:trPr>
          <w:jc w:val="center"/>
        </w:trPr>
        <w:tc>
          <w:tcPr>
            <w:tcW w:w="4878" w:type="dxa"/>
          </w:tcPr>
          <w:p w14:paraId="229F22ED" w14:textId="77777777" w:rsidR="00802291" w:rsidRDefault="00BB3782">
            <w:r>
              <w:t>Long Beachcomber Newspaper</w:t>
            </w:r>
          </w:p>
        </w:tc>
        <w:sdt>
          <w:sdtPr>
            <w:id w:val="1023977466"/>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4E0B91F3" w14:textId="77777777" w:rsidR="00802291" w:rsidRDefault="00BB3782">
                <w:r>
                  <w:rPr>
                    <w:rFonts w:ascii="MS Gothic" w:eastAsia="MS Gothic" w:hAnsi="MS Gothic" w:hint="eastAsia"/>
                  </w:rPr>
                  <w:t>☐</w:t>
                </w:r>
              </w:p>
            </w:tc>
          </w:sdtContent>
        </w:sdt>
      </w:tr>
      <w:tr w:rsidR="00802291" w14:paraId="645C818D" w14:textId="77777777">
        <w:trPr>
          <w:jc w:val="center"/>
        </w:trPr>
        <w:tc>
          <w:tcPr>
            <w:tcW w:w="4878" w:type="dxa"/>
          </w:tcPr>
          <w:p w14:paraId="4A7071BF" w14:textId="77777777" w:rsidR="00802291" w:rsidRDefault="00BB3782">
            <w:r>
              <w:t>Long Beach Gazette</w:t>
            </w:r>
          </w:p>
        </w:tc>
        <w:sdt>
          <w:sdtPr>
            <w:id w:val="-2130301397"/>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56C87C7C" w14:textId="77777777" w:rsidR="00802291" w:rsidRDefault="00BB3782">
                <w:r>
                  <w:rPr>
                    <w:rFonts w:ascii="MS Gothic" w:eastAsia="MS Gothic" w:hAnsi="MS Gothic" w:hint="eastAsia"/>
                  </w:rPr>
                  <w:t>☐</w:t>
                </w:r>
              </w:p>
            </w:tc>
          </w:sdtContent>
        </w:sdt>
      </w:tr>
      <w:tr w:rsidR="00802291" w14:paraId="1E9DDC15" w14:textId="77777777">
        <w:trPr>
          <w:jc w:val="center"/>
        </w:trPr>
        <w:tc>
          <w:tcPr>
            <w:tcW w:w="4878" w:type="dxa"/>
          </w:tcPr>
          <w:p w14:paraId="4BE2FCA0" w14:textId="77777777" w:rsidR="00802291" w:rsidRDefault="00BB3782">
            <w:r>
              <w:t>Long Beach Grunion Newspaper</w:t>
            </w:r>
          </w:p>
        </w:tc>
        <w:sdt>
          <w:sdtPr>
            <w:id w:val="-1967342588"/>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5E02705F" w14:textId="77777777" w:rsidR="00802291" w:rsidRDefault="00BB3782">
                <w:r>
                  <w:rPr>
                    <w:rFonts w:ascii="MS Gothic" w:eastAsia="MS Gothic" w:hAnsi="MS Gothic" w:hint="eastAsia"/>
                  </w:rPr>
                  <w:t>☐</w:t>
                </w:r>
              </w:p>
            </w:tc>
          </w:sdtContent>
        </w:sdt>
      </w:tr>
    </w:tbl>
    <w:p w14:paraId="2910D6DD" w14:textId="77777777" w:rsidR="00802291" w:rsidRDefault="00802291"/>
    <w:p w14:paraId="060FAFD6" w14:textId="77777777" w:rsidR="00802291" w:rsidRDefault="00802291"/>
    <w:tbl>
      <w:tblPr>
        <w:tblStyle w:val="TableGrid"/>
        <w:tblW w:w="0" w:type="auto"/>
        <w:tblInd w:w="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utreach groups"/>
        <w:tblDescription w:val="list of groups that may have provided outreach for prequalification"/>
      </w:tblPr>
      <w:tblGrid>
        <w:gridCol w:w="2581"/>
        <w:gridCol w:w="1530"/>
        <w:gridCol w:w="450"/>
        <w:gridCol w:w="4050"/>
        <w:gridCol w:w="900"/>
      </w:tblGrid>
      <w:tr w:rsidR="00802291" w14:paraId="4326C465" w14:textId="77777777" w:rsidTr="00E85CCC">
        <w:tc>
          <w:tcPr>
            <w:tcW w:w="2581" w:type="dxa"/>
          </w:tcPr>
          <w:p w14:paraId="22D9462A" w14:textId="77777777" w:rsidR="00802291" w:rsidRDefault="00BB3782">
            <w:pPr>
              <w:ind w:left="0" w:firstLine="0"/>
            </w:pPr>
            <w:r>
              <w:rPr>
                <w:u w:val="single"/>
              </w:rPr>
              <w:t>Chamber of Commerce</w:t>
            </w:r>
          </w:p>
        </w:tc>
        <w:tc>
          <w:tcPr>
            <w:tcW w:w="1530" w:type="dxa"/>
          </w:tcPr>
          <w:p w14:paraId="04656D30" w14:textId="77777777" w:rsidR="00802291" w:rsidRDefault="00802291">
            <w:pPr>
              <w:ind w:left="0" w:firstLine="0"/>
            </w:pPr>
          </w:p>
        </w:tc>
        <w:tc>
          <w:tcPr>
            <w:tcW w:w="450" w:type="dxa"/>
          </w:tcPr>
          <w:p w14:paraId="421A7931" w14:textId="77777777" w:rsidR="00802291" w:rsidRDefault="00802291">
            <w:pPr>
              <w:ind w:left="0" w:firstLine="0"/>
            </w:pPr>
          </w:p>
        </w:tc>
        <w:tc>
          <w:tcPr>
            <w:tcW w:w="4050" w:type="dxa"/>
          </w:tcPr>
          <w:p w14:paraId="0CA833D5" w14:textId="77777777" w:rsidR="00802291" w:rsidRDefault="00802291">
            <w:pPr>
              <w:ind w:left="0" w:firstLine="0"/>
            </w:pPr>
          </w:p>
        </w:tc>
        <w:tc>
          <w:tcPr>
            <w:tcW w:w="900" w:type="dxa"/>
          </w:tcPr>
          <w:p w14:paraId="2BD91C7D" w14:textId="77777777" w:rsidR="00802291" w:rsidRDefault="00802291">
            <w:pPr>
              <w:ind w:left="0" w:firstLine="0"/>
            </w:pPr>
          </w:p>
        </w:tc>
      </w:tr>
      <w:tr w:rsidR="00802291" w14:paraId="4F476DFB" w14:textId="77777777" w:rsidTr="00E85CCC">
        <w:tc>
          <w:tcPr>
            <w:tcW w:w="2581" w:type="dxa"/>
          </w:tcPr>
          <w:p w14:paraId="4149407E" w14:textId="77777777" w:rsidR="00802291" w:rsidRDefault="00802291">
            <w:pPr>
              <w:ind w:left="0" w:firstLine="0"/>
              <w:rPr>
                <w:u w:val="single"/>
              </w:rPr>
            </w:pPr>
          </w:p>
        </w:tc>
        <w:tc>
          <w:tcPr>
            <w:tcW w:w="1530" w:type="dxa"/>
          </w:tcPr>
          <w:p w14:paraId="323BE788" w14:textId="77777777" w:rsidR="00802291" w:rsidRDefault="00802291">
            <w:pPr>
              <w:ind w:left="0" w:firstLine="0"/>
            </w:pPr>
          </w:p>
        </w:tc>
        <w:tc>
          <w:tcPr>
            <w:tcW w:w="450" w:type="dxa"/>
          </w:tcPr>
          <w:p w14:paraId="3F2E2A5E" w14:textId="77777777" w:rsidR="00802291" w:rsidRDefault="00802291">
            <w:pPr>
              <w:ind w:left="0" w:firstLine="0"/>
            </w:pPr>
          </w:p>
        </w:tc>
        <w:tc>
          <w:tcPr>
            <w:tcW w:w="4050" w:type="dxa"/>
          </w:tcPr>
          <w:p w14:paraId="691C2972" w14:textId="77777777" w:rsidR="00802291" w:rsidRDefault="00802291">
            <w:pPr>
              <w:ind w:left="0" w:firstLine="0"/>
            </w:pPr>
          </w:p>
        </w:tc>
        <w:tc>
          <w:tcPr>
            <w:tcW w:w="900" w:type="dxa"/>
          </w:tcPr>
          <w:p w14:paraId="786ED752" w14:textId="77777777" w:rsidR="00802291" w:rsidRDefault="00802291">
            <w:pPr>
              <w:ind w:left="0" w:firstLine="0"/>
            </w:pPr>
          </w:p>
        </w:tc>
      </w:tr>
      <w:tr w:rsidR="00802291" w14:paraId="046196EE" w14:textId="77777777" w:rsidTr="00E85CCC">
        <w:tc>
          <w:tcPr>
            <w:tcW w:w="2581" w:type="dxa"/>
          </w:tcPr>
          <w:p w14:paraId="02532681" w14:textId="77777777" w:rsidR="00802291" w:rsidRDefault="00BB3782">
            <w:pPr>
              <w:ind w:left="0" w:firstLine="0"/>
              <w:rPr>
                <w:u w:val="single"/>
              </w:rPr>
            </w:pPr>
            <w:r>
              <w:t>Artesia</w:t>
            </w:r>
          </w:p>
        </w:tc>
        <w:tc>
          <w:tcPr>
            <w:tcW w:w="1530" w:type="dxa"/>
          </w:tcPr>
          <w:p w14:paraId="4AF8E10E" w14:textId="77777777" w:rsidR="00802291" w:rsidRDefault="00932D64">
            <w:pPr>
              <w:ind w:left="0" w:firstLine="0"/>
            </w:pPr>
            <w:sdt>
              <w:sdtPr>
                <w:rPr>
                  <w:b/>
                </w:rPr>
                <w:id w:val="2127890089"/>
                <w14:checkbox>
                  <w14:checked w14:val="0"/>
                  <w14:checkedState w14:val="2612" w14:font="MS Gothic"/>
                  <w14:uncheckedState w14:val="2610" w14:font="MS Gothic"/>
                </w14:checkbox>
              </w:sdtPr>
              <w:sdtEndPr/>
              <w:sdtContent>
                <w:r w:rsidR="00B31C7F">
                  <w:rPr>
                    <w:rFonts w:ascii="MS Gothic" w:eastAsia="MS Gothic" w:hAnsi="MS Gothic" w:hint="eastAsia"/>
                    <w:b/>
                  </w:rPr>
                  <w:t>☐</w:t>
                </w:r>
              </w:sdtContent>
            </w:sdt>
          </w:p>
        </w:tc>
        <w:tc>
          <w:tcPr>
            <w:tcW w:w="450" w:type="dxa"/>
          </w:tcPr>
          <w:p w14:paraId="48DEA6C9" w14:textId="77777777" w:rsidR="00802291" w:rsidRDefault="00802291">
            <w:pPr>
              <w:ind w:left="0" w:firstLine="0"/>
            </w:pPr>
          </w:p>
        </w:tc>
        <w:tc>
          <w:tcPr>
            <w:tcW w:w="4050" w:type="dxa"/>
          </w:tcPr>
          <w:p w14:paraId="20B14F8D" w14:textId="77777777" w:rsidR="00802291" w:rsidRDefault="00BB3782">
            <w:pPr>
              <w:ind w:left="0" w:firstLine="0"/>
            </w:pPr>
            <w:r>
              <w:t>Cerritos College Board of Trustees</w:t>
            </w:r>
          </w:p>
        </w:tc>
        <w:sdt>
          <w:sdtPr>
            <w:id w:val="-1697541041"/>
            <w14:checkbox>
              <w14:checked w14:val="0"/>
              <w14:checkedState w14:val="2612" w14:font="MS Gothic"/>
              <w14:uncheckedState w14:val="2610" w14:font="MS Gothic"/>
            </w14:checkbox>
          </w:sdtPr>
          <w:sdtEndPr/>
          <w:sdtContent>
            <w:tc>
              <w:tcPr>
                <w:tcW w:w="900" w:type="dxa"/>
              </w:tcPr>
              <w:p w14:paraId="4D45A897" w14:textId="77777777" w:rsidR="00802291" w:rsidRDefault="00BB3782">
                <w:pPr>
                  <w:ind w:left="0" w:firstLine="0"/>
                </w:pPr>
                <w:r>
                  <w:rPr>
                    <w:rFonts w:ascii="MS Gothic" w:eastAsia="MS Gothic" w:hAnsi="MS Gothic" w:hint="eastAsia"/>
                  </w:rPr>
                  <w:t>☐</w:t>
                </w:r>
              </w:p>
            </w:tc>
          </w:sdtContent>
        </w:sdt>
      </w:tr>
      <w:tr w:rsidR="00802291" w14:paraId="61E61554" w14:textId="77777777" w:rsidTr="00E85CCC">
        <w:tc>
          <w:tcPr>
            <w:tcW w:w="2581" w:type="dxa"/>
          </w:tcPr>
          <w:p w14:paraId="2EE7D56B" w14:textId="77777777" w:rsidR="00802291" w:rsidRDefault="00BB3782">
            <w:pPr>
              <w:ind w:left="0" w:firstLine="0"/>
            </w:pPr>
            <w:r>
              <w:t>Bellflower</w:t>
            </w:r>
          </w:p>
        </w:tc>
        <w:tc>
          <w:tcPr>
            <w:tcW w:w="1530" w:type="dxa"/>
          </w:tcPr>
          <w:p w14:paraId="0EF3431D" w14:textId="77777777" w:rsidR="00802291" w:rsidRDefault="00932D64">
            <w:pPr>
              <w:ind w:left="0" w:firstLine="0"/>
              <w:rPr>
                <w:rFonts w:ascii="MS Gothic" w:eastAsia="MS Gothic" w:hAnsi="MS Gothic"/>
              </w:rPr>
            </w:pPr>
            <w:sdt>
              <w:sdtPr>
                <w:rPr>
                  <w:b/>
                </w:rPr>
                <w:id w:val="465932511"/>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p>
        </w:tc>
        <w:tc>
          <w:tcPr>
            <w:tcW w:w="450" w:type="dxa"/>
          </w:tcPr>
          <w:p w14:paraId="25626FD3" w14:textId="77777777" w:rsidR="00802291" w:rsidRDefault="00802291">
            <w:pPr>
              <w:ind w:left="0" w:firstLine="0"/>
            </w:pPr>
          </w:p>
        </w:tc>
        <w:tc>
          <w:tcPr>
            <w:tcW w:w="4050" w:type="dxa"/>
          </w:tcPr>
          <w:p w14:paraId="4C68C5A6" w14:textId="77777777" w:rsidR="00802291" w:rsidRDefault="00802291">
            <w:pPr>
              <w:ind w:left="0" w:firstLine="0"/>
            </w:pPr>
          </w:p>
        </w:tc>
        <w:tc>
          <w:tcPr>
            <w:tcW w:w="900" w:type="dxa"/>
          </w:tcPr>
          <w:p w14:paraId="6A733C88" w14:textId="77777777" w:rsidR="00802291" w:rsidRDefault="00802291">
            <w:pPr>
              <w:ind w:left="0" w:firstLine="0"/>
              <w:rPr>
                <w:rFonts w:ascii="MS Gothic" w:eastAsia="MS Gothic" w:hAnsi="MS Gothic"/>
              </w:rPr>
            </w:pPr>
          </w:p>
        </w:tc>
      </w:tr>
      <w:tr w:rsidR="00802291" w14:paraId="7C250A6F" w14:textId="77777777" w:rsidTr="00E85CCC">
        <w:tc>
          <w:tcPr>
            <w:tcW w:w="2581" w:type="dxa"/>
          </w:tcPr>
          <w:p w14:paraId="52CD353F" w14:textId="77777777" w:rsidR="00802291" w:rsidRDefault="00BB3782">
            <w:pPr>
              <w:ind w:left="0" w:firstLine="0"/>
            </w:pPr>
            <w:r>
              <w:t>Cerritos</w:t>
            </w:r>
          </w:p>
        </w:tc>
        <w:sdt>
          <w:sdtPr>
            <w:rPr>
              <w:rFonts w:ascii="MS Gothic" w:eastAsia="MS Gothic" w:hAnsi="MS Gothic" w:hint="eastAsia"/>
            </w:rPr>
            <w:id w:val="-1046517911"/>
            <w14:checkbox>
              <w14:checked w14:val="0"/>
              <w14:checkedState w14:val="2612" w14:font="MS Gothic"/>
              <w14:uncheckedState w14:val="2610" w14:font="MS Gothic"/>
            </w14:checkbox>
          </w:sdtPr>
          <w:sdtEndPr/>
          <w:sdtContent>
            <w:tc>
              <w:tcPr>
                <w:tcW w:w="1530" w:type="dxa"/>
              </w:tcPr>
              <w:p w14:paraId="258083C9" w14:textId="77777777" w:rsidR="00802291" w:rsidRDefault="00BB3782">
                <w:pPr>
                  <w:ind w:left="0" w:firstLine="0"/>
                  <w:rPr>
                    <w:rFonts w:ascii="MS Gothic" w:eastAsia="MS Gothic" w:hAnsi="MS Gothic"/>
                  </w:rPr>
                </w:pPr>
                <w:r>
                  <w:rPr>
                    <w:rFonts w:ascii="MS Gothic" w:eastAsia="MS Gothic" w:hAnsi="MS Gothic" w:hint="eastAsia"/>
                  </w:rPr>
                  <w:t>☐</w:t>
                </w:r>
              </w:p>
            </w:tc>
          </w:sdtContent>
        </w:sdt>
        <w:tc>
          <w:tcPr>
            <w:tcW w:w="450" w:type="dxa"/>
          </w:tcPr>
          <w:p w14:paraId="4E4C7DF3" w14:textId="77777777" w:rsidR="00802291" w:rsidRDefault="00802291">
            <w:pPr>
              <w:ind w:left="0" w:firstLine="0"/>
            </w:pPr>
          </w:p>
        </w:tc>
        <w:tc>
          <w:tcPr>
            <w:tcW w:w="4050" w:type="dxa"/>
          </w:tcPr>
          <w:p w14:paraId="6788BB80" w14:textId="77777777" w:rsidR="00802291" w:rsidRDefault="00BB3782">
            <w:pPr>
              <w:ind w:left="0" w:firstLine="0"/>
            </w:pPr>
            <w:r>
              <w:t>Cerritos College Purchasing Website</w:t>
            </w:r>
          </w:p>
        </w:tc>
        <w:sdt>
          <w:sdtPr>
            <w:rPr>
              <w:rFonts w:ascii="MS Gothic" w:eastAsia="MS Gothic" w:hAnsi="MS Gothic" w:hint="eastAsia"/>
            </w:rPr>
            <w:id w:val="-796142342"/>
            <w14:checkbox>
              <w14:checked w14:val="0"/>
              <w14:checkedState w14:val="2612" w14:font="MS Gothic"/>
              <w14:uncheckedState w14:val="2610" w14:font="MS Gothic"/>
            </w14:checkbox>
          </w:sdtPr>
          <w:sdtEndPr/>
          <w:sdtContent>
            <w:tc>
              <w:tcPr>
                <w:tcW w:w="900" w:type="dxa"/>
              </w:tcPr>
              <w:p w14:paraId="038E10BE" w14:textId="77777777" w:rsidR="00802291" w:rsidRDefault="00BB3782">
                <w:pPr>
                  <w:ind w:left="0" w:firstLine="0"/>
                  <w:rPr>
                    <w:rFonts w:ascii="MS Gothic" w:eastAsia="MS Gothic" w:hAnsi="MS Gothic"/>
                  </w:rPr>
                </w:pPr>
                <w:r>
                  <w:rPr>
                    <w:rFonts w:ascii="MS Gothic" w:eastAsia="MS Gothic" w:hAnsi="MS Gothic" w:hint="eastAsia"/>
                  </w:rPr>
                  <w:t>☐</w:t>
                </w:r>
              </w:p>
            </w:tc>
          </w:sdtContent>
        </w:sdt>
      </w:tr>
      <w:tr w:rsidR="00802291" w14:paraId="742B4D79" w14:textId="77777777" w:rsidTr="00E85CCC">
        <w:tc>
          <w:tcPr>
            <w:tcW w:w="2581" w:type="dxa"/>
          </w:tcPr>
          <w:p w14:paraId="340E341E" w14:textId="77777777" w:rsidR="00802291" w:rsidRDefault="00BB3782">
            <w:pPr>
              <w:ind w:left="0" w:firstLine="0"/>
            </w:pPr>
            <w:r>
              <w:t>Downey</w:t>
            </w:r>
          </w:p>
        </w:tc>
        <w:sdt>
          <w:sdtPr>
            <w:rPr>
              <w:rFonts w:ascii="MS Gothic" w:eastAsia="MS Gothic" w:hAnsi="MS Gothic" w:hint="eastAsia"/>
            </w:rPr>
            <w:id w:val="-1521927904"/>
            <w14:checkbox>
              <w14:checked w14:val="0"/>
              <w14:checkedState w14:val="2612" w14:font="MS Gothic"/>
              <w14:uncheckedState w14:val="2610" w14:font="MS Gothic"/>
            </w14:checkbox>
          </w:sdtPr>
          <w:sdtEndPr/>
          <w:sdtContent>
            <w:tc>
              <w:tcPr>
                <w:tcW w:w="1530" w:type="dxa"/>
              </w:tcPr>
              <w:p w14:paraId="1FF23D0A" w14:textId="77777777" w:rsidR="00802291" w:rsidRDefault="00BB3782">
                <w:pPr>
                  <w:ind w:left="0" w:firstLine="0"/>
                  <w:rPr>
                    <w:rFonts w:ascii="MS Gothic" w:eastAsia="MS Gothic" w:hAnsi="MS Gothic"/>
                  </w:rPr>
                </w:pPr>
                <w:r>
                  <w:rPr>
                    <w:rFonts w:ascii="MS Gothic" w:eastAsia="MS Gothic" w:hAnsi="MS Gothic" w:hint="eastAsia"/>
                  </w:rPr>
                  <w:t>☐</w:t>
                </w:r>
              </w:p>
            </w:tc>
          </w:sdtContent>
        </w:sdt>
        <w:tc>
          <w:tcPr>
            <w:tcW w:w="450" w:type="dxa"/>
          </w:tcPr>
          <w:p w14:paraId="2B1C6FD1" w14:textId="77777777" w:rsidR="00802291" w:rsidRDefault="00802291">
            <w:pPr>
              <w:ind w:left="0" w:firstLine="0"/>
            </w:pPr>
          </w:p>
        </w:tc>
        <w:tc>
          <w:tcPr>
            <w:tcW w:w="4050" w:type="dxa"/>
          </w:tcPr>
          <w:p w14:paraId="7CFA6DD4" w14:textId="77777777" w:rsidR="00802291" w:rsidRDefault="00802291">
            <w:pPr>
              <w:ind w:left="0" w:firstLine="0"/>
            </w:pPr>
          </w:p>
        </w:tc>
        <w:tc>
          <w:tcPr>
            <w:tcW w:w="900" w:type="dxa"/>
          </w:tcPr>
          <w:p w14:paraId="2E54541B" w14:textId="77777777" w:rsidR="00802291" w:rsidRDefault="00802291">
            <w:pPr>
              <w:ind w:left="0" w:firstLine="0"/>
              <w:rPr>
                <w:rFonts w:ascii="MS Gothic" w:eastAsia="MS Gothic" w:hAnsi="MS Gothic"/>
              </w:rPr>
            </w:pPr>
          </w:p>
        </w:tc>
      </w:tr>
      <w:tr w:rsidR="00802291" w14:paraId="3BECAE1F" w14:textId="77777777" w:rsidTr="00E85CCC">
        <w:tc>
          <w:tcPr>
            <w:tcW w:w="2581" w:type="dxa"/>
          </w:tcPr>
          <w:p w14:paraId="3C48079B" w14:textId="77777777" w:rsidR="00802291" w:rsidRDefault="00BB3782">
            <w:pPr>
              <w:ind w:left="0" w:firstLine="0"/>
            </w:pPr>
            <w:r>
              <w:t xml:space="preserve">Lakewood </w:t>
            </w:r>
          </w:p>
        </w:tc>
        <w:sdt>
          <w:sdtPr>
            <w:rPr>
              <w:rFonts w:ascii="MS Gothic" w:eastAsia="MS Gothic" w:hAnsi="MS Gothic" w:hint="eastAsia"/>
            </w:rPr>
            <w:id w:val="-14072863"/>
            <w14:checkbox>
              <w14:checked w14:val="0"/>
              <w14:checkedState w14:val="2612" w14:font="MS Gothic"/>
              <w14:uncheckedState w14:val="2610" w14:font="MS Gothic"/>
            </w14:checkbox>
          </w:sdtPr>
          <w:sdtEndPr/>
          <w:sdtContent>
            <w:tc>
              <w:tcPr>
                <w:tcW w:w="1530" w:type="dxa"/>
              </w:tcPr>
              <w:p w14:paraId="32588779" w14:textId="77777777" w:rsidR="00802291" w:rsidRDefault="00BB3782">
                <w:pPr>
                  <w:ind w:left="0" w:firstLine="0"/>
                  <w:rPr>
                    <w:rFonts w:ascii="MS Gothic" w:eastAsia="MS Gothic" w:hAnsi="MS Gothic"/>
                  </w:rPr>
                </w:pPr>
                <w:r>
                  <w:rPr>
                    <w:rFonts w:ascii="MS Gothic" w:eastAsia="MS Gothic" w:hAnsi="MS Gothic" w:hint="eastAsia"/>
                  </w:rPr>
                  <w:t>☐</w:t>
                </w:r>
              </w:p>
            </w:tc>
          </w:sdtContent>
        </w:sdt>
        <w:tc>
          <w:tcPr>
            <w:tcW w:w="450" w:type="dxa"/>
          </w:tcPr>
          <w:p w14:paraId="0951EF59" w14:textId="77777777" w:rsidR="00802291" w:rsidRDefault="00802291">
            <w:pPr>
              <w:ind w:left="0" w:firstLine="0"/>
            </w:pPr>
          </w:p>
        </w:tc>
        <w:tc>
          <w:tcPr>
            <w:tcW w:w="4050" w:type="dxa"/>
          </w:tcPr>
          <w:p w14:paraId="2757DA43" w14:textId="77777777" w:rsidR="00802291" w:rsidRDefault="00BB3782">
            <w:pPr>
              <w:ind w:left="0" w:firstLine="0"/>
            </w:pPr>
            <w:r>
              <w:t>Cerritos College Outreach Workshop</w:t>
            </w:r>
          </w:p>
        </w:tc>
        <w:sdt>
          <w:sdtPr>
            <w:rPr>
              <w:rFonts w:ascii="MS Gothic" w:eastAsia="MS Gothic" w:hAnsi="MS Gothic" w:hint="eastAsia"/>
            </w:rPr>
            <w:id w:val="193665003"/>
            <w14:checkbox>
              <w14:checked w14:val="0"/>
              <w14:checkedState w14:val="2612" w14:font="MS Gothic"/>
              <w14:uncheckedState w14:val="2610" w14:font="MS Gothic"/>
            </w14:checkbox>
          </w:sdtPr>
          <w:sdtEndPr/>
          <w:sdtContent>
            <w:tc>
              <w:tcPr>
                <w:tcW w:w="900" w:type="dxa"/>
              </w:tcPr>
              <w:p w14:paraId="705D0744" w14:textId="77777777" w:rsidR="00802291" w:rsidRDefault="00BB3782">
                <w:pPr>
                  <w:ind w:left="0" w:firstLine="0"/>
                  <w:rPr>
                    <w:rFonts w:ascii="MS Gothic" w:eastAsia="MS Gothic" w:hAnsi="MS Gothic"/>
                  </w:rPr>
                </w:pPr>
                <w:r>
                  <w:rPr>
                    <w:rFonts w:ascii="MS Gothic" w:eastAsia="MS Gothic" w:hAnsi="MS Gothic" w:hint="eastAsia"/>
                  </w:rPr>
                  <w:t>☐</w:t>
                </w:r>
              </w:p>
            </w:tc>
          </w:sdtContent>
        </w:sdt>
      </w:tr>
      <w:tr w:rsidR="00802291" w14:paraId="6E1304D2" w14:textId="77777777" w:rsidTr="00E85CCC">
        <w:tc>
          <w:tcPr>
            <w:tcW w:w="2581" w:type="dxa"/>
          </w:tcPr>
          <w:p w14:paraId="01E09CD4" w14:textId="77777777" w:rsidR="00802291" w:rsidRDefault="00BB3782">
            <w:pPr>
              <w:ind w:left="0" w:firstLine="0"/>
            </w:pPr>
            <w:r>
              <w:t>La Mirada</w:t>
            </w:r>
          </w:p>
        </w:tc>
        <w:sdt>
          <w:sdtPr>
            <w:rPr>
              <w:rFonts w:ascii="MS Gothic" w:eastAsia="MS Gothic" w:hAnsi="MS Gothic" w:hint="eastAsia"/>
            </w:rPr>
            <w:id w:val="-1865824712"/>
            <w14:checkbox>
              <w14:checked w14:val="0"/>
              <w14:checkedState w14:val="2612" w14:font="MS Gothic"/>
              <w14:uncheckedState w14:val="2610" w14:font="MS Gothic"/>
            </w14:checkbox>
          </w:sdtPr>
          <w:sdtEndPr/>
          <w:sdtContent>
            <w:tc>
              <w:tcPr>
                <w:tcW w:w="1530" w:type="dxa"/>
              </w:tcPr>
              <w:p w14:paraId="20ED2205" w14:textId="77777777" w:rsidR="00802291" w:rsidRDefault="00BB3782">
                <w:pPr>
                  <w:ind w:left="0" w:firstLine="0"/>
                  <w:rPr>
                    <w:rFonts w:ascii="MS Gothic" w:eastAsia="MS Gothic" w:hAnsi="MS Gothic"/>
                  </w:rPr>
                </w:pPr>
                <w:r>
                  <w:rPr>
                    <w:rFonts w:ascii="MS Gothic" w:eastAsia="MS Gothic" w:hAnsi="MS Gothic" w:hint="eastAsia"/>
                  </w:rPr>
                  <w:t>☐</w:t>
                </w:r>
              </w:p>
            </w:tc>
          </w:sdtContent>
        </w:sdt>
        <w:tc>
          <w:tcPr>
            <w:tcW w:w="450" w:type="dxa"/>
          </w:tcPr>
          <w:p w14:paraId="443EEBB7" w14:textId="77777777" w:rsidR="00802291" w:rsidRDefault="00802291">
            <w:pPr>
              <w:ind w:left="0" w:firstLine="0"/>
            </w:pPr>
          </w:p>
        </w:tc>
        <w:tc>
          <w:tcPr>
            <w:tcW w:w="4050" w:type="dxa"/>
          </w:tcPr>
          <w:p w14:paraId="3CE5AA6A" w14:textId="77777777" w:rsidR="00802291" w:rsidRDefault="00802291">
            <w:pPr>
              <w:ind w:left="0" w:firstLine="0"/>
            </w:pPr>
          </w:p>
        </w:tc>
        <w:tc>
          <w:tcPr>
            <w:tcW w:w="900" w:type="dxa"/>
          </w:tcPr>
          <w:p w14:paraId="51C783AA" w14:textId="77777777" w:rsidR="00802291" w:rsidRDefault="00802291">
            <w:pPr>
              <w:ind w:left="0" w:firstLine="0"/>
              <w:rPr>
                <w:rFonts w:ascii="MS Gothic" w:eastAsia="MS Gothic" w:hAnsi="MS Gothic"/>
              </w:rPr>
            </w:pPr>
          </w:p>
        </w:tc>
      </w:tr>
      <w:tr w:rsidR="00802291" w14:paraId="61966F8B" w14:textId="77777777" w:rsidTr="00E85CCC">
        <w:tc>
          <w:tcPr>
            <w:tcW w:w="2581" w:type="dxa"/>
          </w:tcPr>
          <w:p w14:paraId="6AACD3FD" w14:textId="77777777" w:rsidR="00802291" w:rsidRDefault="00BB3782">
            <w:pPr>
              <w:ind w:left="0" w:firstLine="0"/>
            </w:pPr>
            <w:r>
              <w:t>Norwalk</w:t>
            </w:r>
          </w:p>
        </w:tc>
        <w:sdt>
          <w:sdtPr>
            <w:rPr>
              <w:rFonts w:ascii="MS Gothic" w:eastAsia="MS Gothic" w:hAnsi="MS Gothic" w:hint="eastAsia"/>
            </w:rPr>
            <w:id w:val="111031999"/>
            <w14:checkbox>
              <w14:checked w14:val="0"/>
              <w14:checkedState w14:val="2612" w14:font="MS Gothic"/>
              <w14:uncheckedState w14:val="2610" w14:font="MS Gothic"/>
            </w14:checkbox>
          </w:sdtPr>
          <w:sdtEndPr/>
          <w:sdtContent>
            <w:tc>
              <w:tcPr>
                <w:tcW w:w="1530" w:type="dxa"/>
              </w:tcPr>
              <w:p w14:paraId="034D79BD" w14:textId="77777777" w:rsidR="00802291" w:rsidRDefault="00BB3782">
                <w:pPr>
                  <w:ind w:left="0" w:firstLine="0"/>
                  <w:rPr>
                    <w:rFonts w:ascii="MS Gothic" w:eastAsia="MS Gothic" w:hAnsi="MS Gothic"/>
                  </w:rPr>
                </w:pPr>
                <w:r>
                  <w:rPr>
                    <w:rFonts w:ascii="MS Gothic" w:eastAsia="MS Gothic" w:hAnsi="MS Gothic" w:hint="eastAsia"/>
                  </w:rPr>
                  <w:t>☐</w:t>
                </w:r>
              </w:p>
            </w:tc>
          </w:sdtContent>
        </w:sdt>
        <w:tc>
          <w:tcPr>
            <w:tcW w:w="450" w:type="dxa"/>
          </w:tcPr>
          <w:p w14:paraId="4E43FF8E" w14:textId="77777777" w:rsidR="00802291" w:rsidRDefault="00802291">
            <w:pPr>
              <w:ind w:left="0" w:firstLine="0"/>
            </w:pPr>
          </w:p>
        </w:tc>
        <w:tc>
          <w:tcPr>
            <w:tcW w:w="4050" w:type="dxa"/>
          </w:tcPr>
          <w:p w14:paraId="21AFD7C3" w14:textId="77777777" w:rsidR="00802291" w:rsidRDefault="00BB3782">
            <w:pPr>
              <w:ind w:left="0" w:firstLine="0"/>
            </w:pPr>
            <w:r>
              <w:t>Tilden-Coil Constructors, Inc.</w:t>
            </w:r>
          </w:p>
        </w:tc>
        <w:sdt>
          <w:sdtPr>
            <w:rPr>
              <w:rFonts w:ascii="MS Gothic" w:eastAsia="MS Gothic" w:hAnsi="MS Gothic" w:hint="eastAsia"/>
            </w:rPr>
            <w:id w:val="-378089196"/>
            <w14:checkbox>
              <w14:checked w14:val="0"/>
              <w14:checkedState w14:val="2612" w14:font="MS Gothic"/>
              <w14:uncheckedState w14:val="2610" w14:font="MS Gothic"/>
            </w14:checkbox>
          </w:sdtPr>
          <w:sdtEndPr/>
          <w:sdtContent>
            <w:tc>
              <w:tcPr>
                <w:tcW w:w="900" w:type="dxa"/>
              </w:tcPr>
              <w:p w14:paraId="71F510E7" w14:textId="77777777" w:rsidR="00802291" w:rsidRDefault="00BB3782">
                <w:pPr>
                  <w:ind w:left="0" w:firstLine="0"/>
                  <w:rPr>
                    <w:rFonts w:ascii="MS Gothic" w:eastAsia="MS Gothic" w:hAnsi="MS Gothic"/>
                  </w:rPr>
                </w:pPr>
                <w:r>
                  <w:rPr>
                    <w:rFonts w:ascii="MS Gothic" w:eastAsia="MS Gothic" w:hAnsi="MS Gothic" w:hint="eastAsia"/>
                  </w:rPr>
                  <w:t>☐</w:t>
                </w:r>
              </w:p>
            </w:tc>
          </w:sdtContent>
        </w:sdt>
      </w:tr>
      <w:tr w:rsidR="00802291" w14:paraId="78B52BE8" w14:textId="77777777" w:rsidTr="00E85CCC">
        <w:tc>
          <w:tcPr>
            <w:tcW w:w="2581" w:type="dxa"/>
          </w:tcPr>
          <w:p w14:paraId="63420AA0" w14:textId="77777777" w:rsidR="00802291" w:rsidRDefault="00BB3782">
            <w:pPr>
              <w:ind w:left="0" w:firstLine="0"/>
            </w:pPr>
            <w:r>
              <w:t>Paramount</w:t>
            </w:r>
          </w:p>
        </w:tc>
        <w:sdt>
          <w:sdtPr>
            <w:rPr>
              <w:rFonts w:ascii="MS Gothic" w:eastAsia="MS Gothic" w:hAnsi="MS Gothic" w:hint="eastAsia"/>
            </w:rPr>
            <w:id w:val="-1142416263"/>
            <w14:checkbox>
              <w14:checked w14:val="0"/>
              <w14:checkedState w14:val="2612" w14:font="MS Gothic"/>
              <w14:uncheckedState w14:val="2610" w14:font="MS Gothic"/>
            </w14:checkbox>
          </w:sdtPr>
          <w:sdtEndPr/>
          <w:sdtContent>
            <w:tc>
              <w:tcPr>
                <w:tcW w:w="1530" w:type="dxa"/>
              </w:tcPr>
              <w:p w14:paraId="779E81E0" w14:textId="77777777" w:rsidR="00802291" w:rsidRDefault="00BB3782">
                <w:pPr>
                  <w:ind w:left="0" w:firstLine="0"/>
                  <w:rPr>
                    <w:rFonts w:ascii="MS Gothic" w:eastAsia="MS Gothic" w:hAnsi="MS Gothic"/>
                  </w:rPr>
                </w:pPr>
                <w:r>
                  <w:rPr>
                    <w:rFonts w:ascii="MS Gothic" w:eastAsia="MS Gothic" w:hAnsi="MS Gothic" w:hint="eastAsia"/>
                  </w:rPr>
                  <w:t>☐</w:t>
                </w:r>
              </w:p>
            </w:tc>
          </w:sdtContent>
        </w:sdt>
        <w:tc>
          <w:tcPr>
            <w:tcW w:w="450" w:type="dxa"/>
          </w:tcPr>
          <w:p w14:paraId="16E961D8" w14:textId="77777777" w:rsidR="00802291" w:rsidRDefault="00802291">
            <w:pPr>
              <w:ind w:left="0" w:firstLine="0"/>
            </w:pPr>
          </w:p>
        </w:tc>
        <w:tc>
          <w:tcPr>
            <w:tcW w:w="4050" w:type="dxa"/>
          </w:tcPr>
          <w:p w14:paraId="125B4B80" w14:textId="77777777" w:rsidR="00802291" w:rsidRDefault="00802291">
            <w:pPr>
              <w:ind w:left="0" w:firstLine="0"/>
            </w:pPr>
          </w:p>
        </w:tc>
        <w:tc>
          <w:tcPr>
            <w:tcW w:w="900" w:type="dxa"/>
          </w:tcPr>
          <w:p w14:paraId="536C3189" w14:textId="77777777" w:rsidR="00802291" w:rsidRDefault="00802291">
            <w:pPr>
              <w:ind w:left="0" w:firstLine="0"/>
              <w:rPr>
                <w:rFonts w:ascii="MS Gothic" w:eastAsia="MS Gothic" w:hAnsi="MS Gothic"/>
              </w:rPr>
            </w:pPr>
          </w:p>
        </w:tc>
      </w:tr>
      <w:tr w:rsidR="00802291" w14:paraId="70C615A8" w14:textId="77777777" w:rsidTr="00E85CCC">
        <w:tc>
          <w:tcPr>
            <w:tcW w:w="2581" w:type="dxa"/>
          </w:tcPr>
          <w:p w14:paraId="59626D00" w14:textId="77777777" w:rsidR="00802291" w:rsidRDefault="00BB3782">
            <w:pPr>
              <w:ind w:left="0" w:firstLine="0"/>
            </w:pPr>
            <w:r>
              <w:t>Santa Fe Springs</w:t>
            </w:r>
          </w:p>
        </w:tc>
        <w:sdt>
          <w:sdtPr>
            <w:rPr>
              <w:rFonts w:ascii="MS Gothic" w:eastAsia="MS Gothic" w:hAnsi="MS Gothic" w:hint="eastAsia"/>
            </w:rPr>
            <w:id w:val="1072467953"/>
            <w14:checkbox>
              <w14:checked w14:val="0"/>
              <w14:checkedState w14:val="2612" w14:font="MS Gothic"/>
              <w14:uncheckedState w14:val="2610" w14:font="MS Gothic"/>
            </w14:checkbox>
          </w:sdtPr>
          <w:sdtEndPr/>
          <w:sdtContent>
            <w:tc>
              <w:tcPr>
                <w:tcW w:w="1530" w:type="dxa"/>
              </w:tcPr>
              <w:p w14:paraId="2FFC6D72" w14:textId="77777777" w:rsidR="00802291" w:rsidRDefault="00BB3782">
                <w:pPr>
                  <w:ind w:left="0" w:firstLine="0"/>
                  <w:rPr>
                    <w:rFonts w:ascii="MS Gothic" w:eastAsia="MS Gothic" w:hAnsi="MS Gothic"/>
                  </w:rPr>
                </w:pPr>
                <w:r>
                  <w:rPr>
                    <w:rFonts w:ascii="MS Gothic" w:eastAsia="MS Gothic" w:hAnsi="MS Gothic" w:hint="eastAsia"/>
                  </w:rPr>
                  <w:t>☐</w:t>
                </w:r>
              </w:p>
            </w:tc>
          </w:sdtContent>
        </w:sdt>
        <w:tc>
          <w:tcPr>
            <w:tcW w:w="450" w:type="dxa"/>
          </w:tcPr>
          <w:p w14:paraId="01FF7D18" w14:textId="77777777" w:rsidR="00802291" w:rsidRDefault="00802291">
            <w:pPr>
              <w:ind w:left="0" w:firstLine="0"/>
            </w:pPr>
          </w:p>
        </w:tc>
        <w:tc>
          <w:tcPr>
            <w:tcW w:w="4050" w:type="dxa"/>
          </w:tcPr>
          <w:p w14:paraId="416EAA8E" w14:textId="77777777" w:rsidR="00802291" w:rsidRDefault="00BB3782">
            <w:pPr>
              <w:ind w:left="0" w:firstLine="0"/>
            </w:pPr>
            <w:r>
              <w:t>Other</w:t>
            </w:r>
          </w:p>
        </w:tc>
        <w:sdt>
          <w:sdtPr>
            <w:rPr>
              <w:rFonts w:ascii="MS Gothic" w:eastAsia="MS Gothic" w:hAnsi="MS Gothic" w:hint="eastAsia"/>
            </w:rPr>
            <w:id w:val="52670470"/>
            <w14:checkbox>
              <w14:checked w14:val="0"/>
              <w14:checkedState w14:val="2612" w14:font="MS Gothic"/>
              <w14:uncheckedState w14:val="2610" w14:font="MS Gothic"/>
            </w14:checkbox>
          </w:sdtPr>
          <w:sdtEndPr/>
          <w:sdtContent>
            <w:tc>
              <w:tcPr>
                <w:tcW w:w="900" w:type="dxa"/>
              </w:tcPr>
              <w:p w14:paraId="4D91E334" w14:textId="77777777" w:rsidR="00802291" w:rsidRDefault="00BB3782">
                <w:pPr>
                  <w:ind w:left="0" w:firstLine="0"/>
                  <w:rPr>
                    <w:rFonts w:ascii="MS Gothic" w:eastAsia="MS Gothic" w:hAnsi="MS Gothic"/>
                  </w:rPr>
                </w:pPr>
                <w:r>
                  <w:rPr>
                    <w:rFonts w:ascii="MS Gothic" w:eastAsia="MS Gothic" w:hAnsi="MS Gothic" w:hint="eastAsia"/>
                  </w:rPr>
                  <w:t>☐</w:t>
                </w:r>
              </w:p>
            </w:tc>
          </w:sdtContent>
        </w:sdt>
      </w:tr>
      <w:tr w:rsidR="00802291" w14:paraId="2A370892" w14:textId="77777777" w:rsidTr="00E85CCC">
        <w:tc>
          <w:tcPr>
            <w:tcW w:w="2581" w:type="dxa"/>
          </w:tcPr>
          <w:p w14:paraId="7A39D114" w14:textId="77777777" w:rsidR="00802291" w:rsidRDefault="00BB3782">
            <w:pPr>
              <w:ind w:left="0" w:firstLine="0"/>
            </w:pPr>
            <w:r>
              <w:t>South Gate</w:t>
            </w:r>
          </w:p>
        </w:tc>
        <w:sdt>
          <w:sdtPr>
            <w:rPr>
              <w:rFonts w:ascii="MS Gothic" w:eastAsia="MS Gothic" w:hAnsi="MS Gothic" w:hint="eastAsia"/>
            </w:rPr>
            <w:id w:val="-840539715"/>
            <w14:checkbox>
              <w14:checked w14:val="0"/>
              <w14:checkedState w14:val="2612" w14:font="MS Gothic"/>
              <w14:uncheckedState w14:val="2610" w14:font="MS Gothic"/>
            </w14:checkbox>
          </w:sdtPr>
          <w:sdtEndPr/>
          <w:sdtContent>
            <w:tc>
              <w:tcPr>
                <w:tcW w:w="1530" w:type="dxa"/>
              </w:tcPr>
              <w:p w14:paraId="1716E0A2" w14:textId="77777777" w:rsidR="00802291" w:rsidRDefault="00BB3782">
                <w:pPr>
                  <w:ind w:left="0" w:firstLine="0"/>
                  <w:rPr>
                    <w:rFonts w:ascii="MS Gothic" w:eastAsia="MS Gothic" w:hAnsi="MS Gothic"/>
                  </w:rPr>
                </w:pPr>
                <w:r>
                  <w:rPr>
                    <w:rFonts w:ascii="MS Gothic" w:eastAsia="MS Gothic" w:hAnsi="MS Gothic" w:hint="eastAsia"/>
                  </w:rPr>
                  <w:t>☐</w:t>
                </w:r>
              </w:p>
            </w:tc>
          </w:sdtContent>
        </w:sdt>
        <w:tc>
          <w:tcPr>
            <w:tcW w:w="450" w:type="dxa"/>
          </w:tcPr>
          <w:p w14:paraId="63B45DC6" w14:textId="77777777" w:rsidR="00802291" w:rsidRDefault="00802291">
            <w:pPr>
              <w:ind w:left="0" w:firstLine="0"/>
            </w:pPr>
          </w:p>
        </w:tc>
        <w:tc>
          <w:tcPr>
            <w:tcW w:w="4050" w:type="dxa"/>
          </w:tcPr>
          <w:p w14:paraId="197E543E" w14:textId="77777777" w:rsidR="00802291" w:rsidRDefault="00802291">
            <w:pPr>
              <w:ind w:left="0" w:firstLine="0"/>
            </w:pPr>
          </w:p>
        </w:tc>
        <w:tc>
          <w:tcPr>
            <w:tcW w:w="900" w:type="dxa"/>
          </w:tcPr>
          <w:p w14:paraId="1E7283CD" w14:textId="77777777" w:rsidR="00802291" w:rsidRDefault="00802291">
            <w:pPr>
              <w:ind w:left="0" w:firstLine="0"/>
              <w:rPr>
                <w:rFonts w:ascii="MS Gothic" w:eastAsia="MS Gothic" w:hAnsi="MS Gothic"/>
              </w:rPr>
            </w:pPr>
          </w:p>
        </w:tc>
      </w:tr>
    </w:tbl>
    <w:p w14:paraId="1C508C41" w14:textId="77777777" w:rsidR="00802291" w:rsidRDefault="00802291"/>
    <w:p w14:paraId="59214A77" w14:textId="77777777" w:rsidR="00802291" w:rsidRDefault="00802291"/>
    <w:p w14:paraId="6D32A18D" w14:textId="77777777" w:rsidR="00802291" w:rsidRDefault="00BB3782">
      <w:pPr>
        <w:pStyle w:val="BodyText"/>
        <w:pageBreakBefore/>
        <w:ind w:left="0" w:firstLine="0"/>
        <w:rPr>
          <w:sz w:val="22"/>
          <w:szCs w:val="22"/>
        </w:rPr>
      </w:pPr>
      <w:r>
        <w:rPr>
          <w:sz w:val="22"/>
          <w:szCs w:val="22"/>
        </w:rPr>
        <w:lastRenderedPageBreak/>
        <w:t>CONTRACTOR'S STATEMENT OF EXPERIENCE</w:t>
      </w:r>
      <w:r>
        <w:rPr>
          <w:sz w:val="22"/>
          <w:szCs w:val="22"/>
        </w:rPr>
        <w:br/>
        <w:t>AND FINANCIAL CONDITION</w:t>
      </w:r>
    </w:p>
    <w:p w14:paraId="4A6C94C2" w14:textId="77777777" w:rsidR="00802291" w:rsidRDefault="00BB3782">
      <w:pPr>
        <w:spacing w:before="180"/>
        <w:rPr>
          <w:b/>
          <w:u w:val="single"/>
        </w:rPr>
      </w:pPr>
      <w:r>
        <w:rPr>
          <w:b/>
          <w:u w:val="single"/>
        </w:rPr>
        <w:t>SECTION 1 - GENERAL INFORMATION</w:t>
      </w:r>
    </w:p>
    <w:p w14:paraId="4293BE1A" w14:textId="280DE8A3" w:rsidR="00802291" w:rsidRDefault="00BB3782">
      <w:pPr>
        <w:spacing w:after="180"/>
        <w:ind w:left="0" w:firstLine="0"/>
        <w:jc w:val="both"/>
      </w:pPr>
      <w:r>
        <w:t>General contractors or general engineering contractors</w:t>
      </w:r>
      <w:r w:rsidR="00C764A0">
        <w:t xml:space="preserve"> or trade contractors</w:t>
      </w:r>
      <w:r>
        <w:t xml:space="preserve"> choosing to qualify for more than one trade</w:t>
      </w:r>
      <w:r w:rsidR="00AD32E7">
        <w:t xml:space="preserve"> license classification</w:t>
      </w:r>
      <w:r>
        <w:t xml:space="preserve"> </w:t>
      </w:r>
      <w:r>
        <w:rPr>
          <w:u w:val="single"/>
        </w:rPr>
        <w:t>must submit separate</w:t>
      </w:r>
      <w:r>
        <w:t xml:space="preserve"> formal bid prequalification packages.  Only provide reference information applicable to the relative trade for prequalification.  Each prequalification package will be reviewed on its own merit.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applicant info"/>
        <w:tblDescription w:val="applicant info"/>
      </w:tblPr>
      <w:tblGrid>
        <w:gridCol w:w="627"/>
        <w:gridCol w:w="177"/>
        <w:gridCol w:w="975"/>
        <w:gridCol w:w="222"/>
        <w:gridCol w:w="218"/>
        <w:gridCol w:w="139"/>
        <w:gridCol w:w="578"/>
        <w:gridCol w:w="864"/>
        <w:gridCol w:w="756"/>
        <w:gridCol w:w="1400"/>
        <w:gridCol w:w="320"/>
        <w:gridCol w:w="32"/>
        <w:gridCol w:w="117"/>
        <w:gridCol w:w="153"/>
        <w:gridCol w:w="1161"/>
        <w:gridCol w:w="341"/>
        <w:gridCol w:w="1846"/>
      </w:tblGrid>
      <w:tr w:rsidR="00802291" w14:paraId="026B9A7F" w14:textId="77777777">
        <w:tc>
          <w:tcPr>
            <w:tcW w:w="1188" w:type="pct"/>
            <w:gridSpan w:val="6"/>
            <w:tcBorders>
              <w:top w:val="single" w:sz="4" w:space="0" w:color="FFFFFF"/>
              <w:left w:val="single" w:sz="4" w:space="0" w:color="FFFFFF"/>
              <w:right w:val="single" w:sz="4" w:space="0" w:color="FFFFFF"/>
            </w:tcBorders>
            <w:tcMar>
              <w:left w:w="0" w:type="dxa"/>
              <w:right w:w="0" w:type="dxa"/>
            </w:tcMar>
            <w:vAlign w:val="bottom"/>
          </w:tcPr>
          <w:p w14:paraId="38F0CD4D" w14:textId="77777777" w:rsidR="00802291" w:rsidRDefault="00BB3782">
            <w:pPr>
              <w:ind w:left="0" w:firstLine="0"/>
            </w:pPr>
            <w:r>
              <w:t>Applicant’s Firm Name:</w:t>
            </w:r>
          </w:p>
        </w:tc>
        <w:tc>
          <w:tcPr>
            <w:tcW w:w="3812" w:type="pct"/>
            <w:gridSpan w:val="11"/>
            <w:tcBorders>
              <w:top w:val="single" w:sz="4" w:space="0" w:color="FFFFFF"/>
              <w:left w:val="single" w:sz="4" w:space="0" w:color="FFFFFF"/>
              <w:bottom w:val="single" w:sz="4" w:space="0" w:color="auto"/>
              <w:right w:val="single" w:sz="4" w:space="0" w:color="FFFFFF"/>
            </w:tcBorders>
            <w:tcMar>
              <w:left w:w="115" w:type="dxa"/>
              <w:right w:w="115" w:type="dxa"/>
            </w:tcMar>
            <w:vAlign w:val="bottom"/>
          </w:tcPr>
          <w:p w14:paraId="0900E55B" w14:textId="77777777" w:rsidR="00802291" w:rsidRDefault="00802291">
            <w:pPr>
              <w:ind w:left="0" w:firstLine="0"/>
            </w:pPr>
          </w:p>
        </w:tc>
      </w:tr>
      <w:tr w:rsidR="00802291" w14:paraId="671FC2C7" w14:textId="77777777">
        <w:tc>
          <w:tcPr>
            <w:tcW w:w="5000" w:type="pct"/>
            <w:gridSpan w:val="17"/>
            <w:tcBorders>
              <w:top w:val="single" w:sz="4" w:space="0" w:color="FFFFFF"/>
              <w:left w:val="single" w:sz="4" w:space="0" w:color="FFFFFF"/>
              <w:bottom w:val="single" w:sz="4" w:space="0" w:color="FFFFFF"/>
              <w:right w:val="single" w:sz="4" w:space="0" w:color="FFFFFF"/>
            </w:tcBorders>
            <w:tcMar>
              <w:left w:w="0" w:type="dxa"/>
              <w:right w:w="115" w:type="dxa"/>
            </w:tcMar>
          </w:tcPr>
          <w:p w14:paraId="7512A3B8" w14:textId="77777777" w:rsidR="00802291" w:rsidRDefault="00802291">
            <w:pPr>
              <w:ind w:left="0" w:firstLine="0"/>
            </w:pPr>
          </w:p>
        </w:tc>
      </w:tr>
      <w:tr w:rsidR="00802291" w14:paraId="191975B7" w14:textId="77777777">
        <w:tc>
          <w:tcPr>
            <w:tcW w:w="1118" w:type="pct"/>
            <w:gridSpan w:val="5"/>
            <w:tcBorders>
              <w:top w:val="single" w:sz="4" w:space="0" w:color="FFFFFF"/>
              <w:left w:val="single" w:sz="4" w:space="0" w:color="FFFFFF"/>
              <w:bottom w:val="single" w:sz="4" w:space="0" w:color="FFFFFF"/>
              <w:right w:val="single" w:sz="4" w:space="0" w:color="FFFFFF"/>
            </w:tcBorders>
            <w:tcMar>
              <w:left w:w="0" w:type="dxa"/>
              <w:right w:w="115" w:type="dxa"/>
            </w:tcMar>
            <w:vAlign w:val="bottom"/>
          </w:tcPr>
          <w:p w14:paraId="488043A7" w14:textId="77777777" w:rsidR="00802291" w:rsidRDefault="00BB3782">
            <w:pPr>
              <w:ind w:left="0" w:firstLine="0"/>
            </w:pPr>
            <w:r>
              <w:t>Doing Business As:</w:t>
            </w:r>
          </w:p>
        </w:tc>
        <w:tc>
          <w:tcPr>
            <w:tcW w:w="2059" w:type="pct"/>
            <w:gridSpan w:val="7"/>
            <w:tcBorders>
              <w:top w:val="single" w:sz="4" w:space="0" w:color="FFFFFF"/>
              <w:left w:val="single" w:sz="4" w:space="0" w:color="FFFFFF"/>
              <w:bottom w:val="single" w:sz="4" w:space="0" w:color="auto"/>
              <w:right w:val="single" w:sz="4" w:space="0" w:color="FFFFFF"/>
            </w:tcBorders>
            <w:tcMar>
              <w:left w:w="0" w:type="dxa"/>
              <w:right w:w="115" w:type="dxa"/>
            </w:tcMar>
            <w:vAlign w:val="bottom"/>
          </w:tcPr>
          <w:p w14:paraId="7BB04511" w14:textId="77777777" w:rsidR="00802291" w:rsidRDefault="00802291">
            <w:pPr>
              <w:ind w:left="0" w:firstLine="0"/>
            </w:pPr>
          </w:p>
        </w:tc>
        <w:tc>
          <w:tcPr>
            <w:tcW w:w="893" w:type="pct"/>
            <w:gridSpan w:val="4"/>
            <w:tcBorders>
              <w:top w:val="single" w:sz="4" w:space="0" w:color="FFFFFF"/>
              <w:left w:val="single" w:sz="4" w:space="0" w:color="FFFFFF"/>
              <w:bottom w:val="single" w:sz="4" w:space="0" w:color="FFFFFF"/>
              <w:right w:val="single" w:sz="4" w:space="0" w:color="FFFFFF"/>
            </w:tcBorders>
            <w:vAlign w:val="bottom"/>
          </w:tcPr>
          <w:p w14:paraId="3456907E" w14:textId="77777777" w:rsidR="00802291" w:rsidRDefault="00BB3782">
            <w:pPr>
              <w:ind w:left="0" w:firstLine="0"/>
              <w:jc w:val="right"/>
            </w:pPr>
            <w:r>
              <w:t>Tax ID No.:</w:t>
            </w:r>
          </w:p>
        </w:tc>
        <w:tc>
          <w:tcPr>
            <w:tcW w:w="930" w:type="pct"/>
            <w:tcBorders>
              <w:top w:val="single" w:sz="4" w:space="0" w:color="FFFFFF"/>
              <w:left w:val="single" w:sz="4" w:space="0" w:color="FFFFFF"/>
              <w:bottom w:val="single" w:sz="4" w:space="0" w:color="auto"/>
              <w:right w:val="single" w:sz="4" w:space="0" w:color="FFFFFF"/>
            </w:tcBorders>
            <w:tcMar>
              <w:left w:w="115" w:type="dxa"/>
              <w:right w:w="0" w:type="dxa"/>
            </w:tcMar>
            <w:vAlign w:val="bottom"/>
          </w:tcPr>
          <w:p w14:paraId="77F1FA3A" w14:textId="77777777" w:rsidR="00802291" w:rsidRDefault="00802291">
            <w:pPr>
              <w:ind w:left="0" w:firstLine="0"/>
            </w:pPr>
          </w:p>
        </w:tc>
      </w:tr>
      <w:tr w:rsidR="00802291" w14:paraId="549A0AED" w14:textId="77777777">
        <w:tc>
          <w:tcPr>
            <w:tcW w:w="1008" w:type="pct"/>
            <w:gridSpan w:val="4"/>
            <w:tcBorders>
              <w:top w:val="single" w:sz="4" w:space="0" w:color="FFFFFF"/>
              <w:left w:val="single" w:sz="4" w:space="0" w:color="FFFFFF"/>
              <w:bottom w:val="single" w:sz="4" w:space="0" w:color="FFFFFF"/>
              <w:right w:val="single" w:sz="4" w:space="0" w:color="FFFFFF"/>
            </w:tcBorders>
            <w:tcMar>
              <w:left w:w="0" w:type="dxa"/>
              <w:right w:w="115" w:type="dxa"/>
            </w:tcMar>
          </w:tcPr>
          <w:p w14:paraId="00C59DAA" w14:textId="77777777" w:rsidR="00802291" w:rsidRDefault="00802291">
            <w:pPr>
              <w:ind w:left="0" w:firstLine="0"/>
            </w:pPr>
          </w:p>
        </w:tc>
        <w:tc>
          <w:tcPr>
            <w:tcW w:w="2153" w:type="pct"/>
            <w:gridSpan w:val="7"/>
            <w:tcBorders>
              <w:top w:val="single" w:sz="4" w:space="0" w:color="auto"/>
              <w:left w:val="single" w:sz="4" w:space="0" w:color="FFFFFF"/>
              <w:bottom w:val="single" w:sz="4" w:space="0" w:color="FFFFFF"/>
              <w:right w:val="single" w:sz="4" w:space="0" w:color="FFFFFF"/>
            </w:tcBorders>
          </w:tcPr>
          <w:p w14:paraId="383E2E5E" w14:textId="77777777" w:rsidR="00802291" w:rsidRDefault="00BB3782">
            <w:pPr>
              <w:ind w:firstLine="0"/>
              <w:rPr>
                <w:sz w:val="18"/>
                <w:szCs w:val="18"/>
              </w:rPr>
            </w:pPr>
            <w:r>
              <w:rPr>
                <w:sz w:val="18"/>
                <w:szCs w:val="18"/>
              </w:rPr>
              <w:t>(Attach Fictitious Name Statement)</w:t>
            </w:r>
          </w:p>
        </w:tc>
        <w:tc>
          <w:tcPr>
            <w:tcW w:w="1839" w:type="pct"/>
            <w:gridSpan w:val="6"/>
            <w:tcBorders>
              <w:top w:val="single" w:sz="4" w:space="0" w:color="FFFFFF"/>
              <w:left w:val="single" w:sz="4" w:space="0" w:color="FFFFFF"/>
              <w:bottom w:val="single" w:sz="4" w:space="0" w:color="FFFFFF"/>
              <w:right w:val="single" w:sz="4" w:space="0" w:color="FFFFFF"/>
            </w:tcBorders>
          </w:tcPr>
          <w:p w14:paraId="44859B0D" w14:textId="77777777" w:rsidR="00802291" w:rsidRDefault="00802291">
            <w:pPr>
              <w:ind w:firstLine="0"/>
            </w:pPr>
          </w:p>
        </w:tc>
      </w:tr>
      <w:tr w:rsidR="00802291" w14:paraId="488DAD35" w14:textId="77777777">
        <w:tc>
          <w:tcPr>
            <w:tcW w:w="5000" w:type="pct"/>
            <w:gridSpan w:val="17"/>
            <w:tcBorders>
              <w:top w:val="single" w:sz="4" w:space="0" w:color="FFFFFF"/>
              <w:left w:val="single" w:sz="4" w:space="0" w:color="FFFFFF"/>
              <w:bottom w:val="single" w:sz="4" w:space="0" w:color="FFFFFF"/>
              <w:right w:val="single" w:sz="4" w:space="0" w:color="FFFFFF"/>
            </w:tcBorders>
            <w:tcMar>
              <w:left w:w="0" w:type="dxa"/>
              <w:right w:w="115" w:type="dxa"/>
            </w:tcMar>
          </w:tcPr>
          <w:p w14:paraId="34A211B2" w14:textId="77777777" w:rsidR="00802291" w:rsidRDefault="00802291">
            <w:pPr>
              <w:ind w:left="0" w:firstLine="0"/>
            </w:pPr>
          </w:p>
        </w:tc>
      </w:tr>
      <w:tr w:rsidR="00802291" w14:paraId="5F773429" w14:textId="77777777">
        <w:tc>
          <w:tcPr>
            <w:tcW w:w="896" w:type="pct"/>
            <w:gridSpan w:val="3"/>
            <w:tcBorders>
              <w:top w:val="single" w:sz="4" w:space="0" w:color="FFFFFF"/>
              <w:left w:val="single" w:sz="4" w:space="0" w:color="FFFFFF"/>
              <w:bottom w:val="single" w:sz="4" w:space="0" w:color="FFFFFF"/>
              <w:right w:val="single" w:sz="4" w:space="0" w:color="FFFFFF"/>
            </w:tcBorders>
            <w:tcMar>
              <w:left w:w="0" w:type="dxa"/>
              <w:right w:w="115" w:type="dxa"/>
            </w:tcMar>
            <w:vAlign w:val="bottom"/>
          </w:tcPr>
          <w:p w14:paraId="7E3AB865" w14:textId="77777777" w:rsidR="00802291" w:rsidRDefault="00BB3782">
            <w:pPr>
              <w:ind w:left="0" w:firstLine="0"/>
            </w:pPr>
            <w:r>
              <w:t>Street Address:</w:t>
            </w:r>
          </w:p>
        </w:tc>
        <w:tc>
          <w:tcPr>
            <w:tcW w:w="4104" w:type="pct"/>
            <w:gridSpan w:val="14"/>
            <w:tcBorders>
              <w:top w:val="single" w:sz="4" w:space="0" w:color="FFFFFF"/>
              <w:left w:val="single" w:sz="4" w:space="0" w:color="FFFFFF"/>
              <w:bottom w:val="single" w:sz="4" w:space="0" w:color="auto"/>
              <w:right w:val="single" w:sz="4" w:space="0" w:color="FFFFFF"/>
            </w:tcBorders>
            <w:tcMar>
              <w:left w:w="0" w:type="dxa"/>
              <w:right w:w="115" w:type="dxa"/>
            </w:tcMar>
            <w:vAlign w:val="bottom"/>
          </w:tcPr>
          <w:p w14:paraId="2DC0FB58" w14:textId="77777777" w:rsidR="00802291" w:rsidRDefault="00802291">
            <w:pPr>
              <w:ind w:left="0" w:firstLine="0"/>
            </w:pPr>
          </w:p>
        </w:tc>
      </w:tr>
      <w:tr w:rsidR="00802291" w14:paraId="56F3AFB0" w14:textId="77777777">
        <w:tc>
          <w:tcPr>
            <w:tcW w:w="1008" w:type="pct"/>
            <w:gridSpan w:val="4"/>
            <w:tcBorders>
              <w:top w:val="single" w:sz="4" w:space="0" w:color="FFFFFF"/>
              <w:left w:val="single" w:sz="4" w:space="0" w:color="FFFFFF"/>
              <w:bottom w:val="single" w:sz="4" w:space="0" w:color="FFFFFF"/>
              <w:right w:val="single" w:sz="4" w:space="0" w:color="FFFFFF"/>
            </w:tcBorders>
            <w:tcMar>
              <w:left w:w="0" w:type="dxa"/>
              <w:right w:w="115" w:type="dxa"/>
            </w:tcMar>
            <w:vAlign w:val="bottom"/>
          </w:tcPr>
          <w:p w14:paraId="7B18F6E3" w14:textId="77777777" w:rsidR="00802291" w:rsidRDefault="00802291">
            <w:pPr>
              <w:ind w:left="0" w:firstLine="0"/>
            </w:pPr>
          </w:p>
        </w:tc>
        <w:tc>
          <w:tcPr>
            <w:tcW w:w="2228" w:type="pct"/>
            <w:gridSpan w:val="9"/>
            <w:tcBorders>
              <w:top w:val="single" w:sz="4" w:space="0" w:color="auto"/>
              <w:left w:val="single" w:sz="4" w:space="0" w:color="FFFFFF"/>
              <w:bottom w:val="single" w:sz="4" w:space="0" w:color="FFFFFF"/>
              <w:right w:val="single" w:sz="4" w:space="0" w:color="FFFFFF"/>
            </w:tcBorders>
            <w:vAlign w:val="bottom"/>
          </w:tcPr>
          <w:p w14:paraId="07C4552F" w14:textId="77777777" w:rsidR="00802291" w:rsidRDefault="00BB3782">
            <w:pPr>
              <w:ind w:firstLine="0"/>
              <w:rPr>
                <w:sz w:val="18"/>
                <w:szCs w:val="18"/>
              </w:rPr>
            </w:pPr>
            <w:r>
              <w:rPr>
                <w:sz w:val="18"/>
                <w:szCs w:val="18"/>
              </w:rPr>
              <w:t>(P.O. BOX IS NOT ACCEPTABLE)</w:t>
            </w:r>
          </w:p>
        </w:tc>
        <w:tc>
          <w:tcPr>
            <w:tcW w:w="1764" w:type="pct"/>
            <w:gridSpan w:val="4"/>
            <w:tcBorders>
              <w:top w:val="single" w:sz="4" w:space="0" w:color="auto"/>
              <w:left w:val="single" w:sz="4" w:space="0" w:color="FFFFFF"/>
              <w:bottom w:val="single" w:sz="4" w:space="0" w:color="FFFFFF"/>
              <w:right w:val="single" w:sz="4" w:space="0" w:color="FFFFFF"/>
            </w:tcBorders>
            <w:vAlign w:val="bottom"/>
          </w:tcPr>
          <w:p w14:paraId="1204A326" w14:textId="77777777" w:rsidR="00802291" w:rsidRDefault="00802291">
            <w:pPr>
              <w:ind w:firstLine="0"/>
            </w:pPr>
          </w:p>
        </w:tc>
      </w:tr>
      <w:tr w:rsidR="00802291" w14:paraId="08708B17" w14:textId="77777777">
        <w:tc>
          <w:tcPr>
            <w:tcW w:w="5000" w:type="pct"/>
            <w:gridSpan w:val="17"/>
            <w:tcBorders>
              <w:top w:val="single" w:sz="4" w:space="0" w:color="FFFFFF"/>
              <w:left w:val="single" w:sz="4" w:space="0" w:color="FFFFFF"/>
              <w:bottom w:val="single" w:sz="4" w:space="0" w:color="FFFFFF"/>
              <w:right w:val="single" w:sz="4" w:space="0" w:color="FFFFFF"/>
            </w:tcBorders>
            <w:tcMar>
              <w:left w:w="0" w:type="dxa"/>
              <w:right w:w="115" w:type="dxa"/>
            </w:tcMar>
          </w:tcPr>
          <w:p w14:paraId="5DA7C655" w14:textId="77777777" w:rsidR="00802291" w:rsidRDefault="00802291">
            <w:pPr>
              <w:ind w:left="0" w:firstLine="0"/>
            </w:pPr>
          </w:p>
        </w:tc>
      </w:tr>
      <w:tr w:rsidR="00802291" w14:paraId="045442F8" w14:textId="77777777">
        <w:tc>
          <w:tcPr>
            <w:tcW w:w="316" w:type="pct"/>
            <w:tcBorders>
              <w:left w:val="single" w:sz="4" w:space="0" w:color="FFFFFF"/>
              <w:bottom w:val="single" w:sz="4" w:space="0" w:color="FFFFFF"/>
              <w:right w:val="single" w:sz="4" w:space="0" w:color="FFFFFF"/>
            </w:tcBorders>
            <w:tcMar>
              <w:left w:w="0" w:type="dxa"/>
              <w:right w:w="115" w:type="dxa"/>
            </w:tcMar>
            <w:vAlign w:val="bottom"/>
          </w:tcPr>
          <w:p w14:paraId="6094AD85" w14:textId="77777777" w:rsidR="00802291" w:rsidRDefault="00BB3782">
            <w:pPr>
              <w:ind w:left="0" w:firstLine="0"/>
            </w:pPr>
            <w:r>
              <w:t>City:</w:t>
            </w:r>
          </w:p>
        </w:tc>
        <w:tc>
          <w:tcPr>
            <w:tcW w:w="1598" w:type="pct"/>
            <w:gridSpan w:val="7"/>
            <w:tcBorders>
              <w:left w:val="single" w:sz="4" w:space="0" w:color="FFFFFF"/>
              <w:bottom w:val="single" w:sz="4" w:space="0" w:color="auto"/>
              <w:right w:val="single" w:sz="4" w:space="0" w:color="FFFFFF"/>
            </w:tcBorders>
            <w:vAlign w:val="bottom"/>
          </w:tcPr>
          <w:p w14:paraId="42D1C20D" w14:textId="77777777" w:rsidR="00802291" w:rsidRDefault="00802291">
            <w:pPr>
              <w:ind w:left="0" w:firstLine="0"/>
            </w:pPr>
          </w:p>
        </w:tc>
        <w:tc>
          <w:tcPr>
            <w:tcW w:w="381" w:type="pct"/>
            <w:tcBorders>
              <w:top w:val="single" w:sz="4" w:space="0" w:color="FFFFFF"/>
              <w:left w:val="single" w:sz="4" w:space="0" w:color="FFFFFF"/>
              <w:bottom w:val="single" w:sz="4" w:space="0" w:color="FFFFFF"/>
              <w:right w:val="single" w:sz="4" w:space="0" w:color="FFFFFF"/>
            </w:tcBorders>
            <w:vAlign w:val="bottom"/>
          </w:tcPr>
          <w:p w14:paraId="040E346F" w14:textId="77777777" w:rsidR="00802291" w:rsidRDefault="00BB3782">
            <w:pPr>
              <w:ind w:left="0" w:firstLine="0"/>
              <w:jc w:val="right"/>
            </w:pPr>
            <w:r>
              <w:t>State:</w:t>
            </w:r>
          </w:p>
        </w:tc>
        <w:tc>
          <w:tcPr>
            <w:tcW w:w="1018" w:type="pct"/>
            <w:gridSpan w:val="5"/>
            <w:tcBorders>
              <w:left w:val="single" w:sz="4" w:space="0" w:color="FFFFFF"/>
              <w:bottom w:val="single" w:sz="4" w:space="0" w:color="auto"/>
              <w:right w:val="single" w:sz="4" w:space="0" w:color="FFFFFF"/>
            </w:tcBorders>
            <w:vAlign w:val="bottom"/>
          </w:tcPr>
          <w:p w14:paraId="2FFE3348" w14:textId="77777777" w:rsidR="00802291" w:rsidRDefault="00802291">
            <w:pPr>
              <w:ind w:left="0" w:firstLine="0"/>
            </w:pPr>
          </w:p>
        </w:tc>
        <w:tc>
          <w:tcPr>
            <w:tcW w:w="585" w:type="pct"/>
            <w:tcBorders>
              <w:left w:val="single" w:sz="4" w:space="0" w:color="FFFFFF"/>
              <w:bottom w:val="single" w:sz="4" w:space="0" w:color="FFFFFF"/>
              <w:right w:val="single" w:sz="4" w:space="0" w:color="FFFFFF"/>
            </w:tcBorders>
            <w:vAlign w:val="bottom"/>
          </w:tcPr>
          <w:p w14:paraId="46022A65" w14:textId="77777777" w:rsidR="00802291" w:rsidRDefault="00BB3782">
            <w:pPr>
              <w:ind w:left="0" w:firstLine="0"/>
              <w:jc w:val="right"/>
            </w:pPr>
            <w:r>
              <w:t>Zip Code:</w:t>
            </w:r>
          </w:p>
        </w:tc>
        <w:tc>
          <w:tcPr>
            <w:tcW w:w="1102" w:type="pct"/>
            <w:gridSpan w:val="2"/>
            <w:tcBorders>
              <w:left w:val="single" w:sz="4" w:space="0" w:color="FFFFFF"/>
              <w:bottom w:val="single" w:sz="4" w:space="0" w:color="auto"/>
              <w:right w:val="single" w:sz="4" w:space="0" w:color="FFFFFF"/>
            </w:tcBorders>
            <w:vAlign w:val="bottom"/>
          </w:tcPr>
          <w:p w14:paraId="5C214B57" w14:textId="77777777" w:rsidR="00802291" w:rsidRDefault="00802291">
            <w:pPr>
              <w:ind w:left="0" w:firstLine="0"/>
            </w:pPr>
          </w:p>
        </w:tc>
      </w:tr>
      <w:tr w:rsidR="00802291" w14:paraId="39BF46EE" w14:textId="77777777">
        <w:tc>
          <w:tcPr>
            <w:tcW w:w="5000" w:type="pct"/>
            <w:gridSpan w:val="17"/>
            <w:tcBorders>
              <w:left w:val="single" w:sz="4" w:space="0" w:color="FFFFFF"/>
              <w:bottom w:val="single" w:sz="4" w:space="0" w:color="FFFFFF"/>
              <w:right w:val="single" w:sz="4" w:space="0" w:color="FFFFFF"/>
            </w:tcBorders>
            <w:tcMar>
              <w:left w:w="0" w:type="dxa"/>
              <w:right w:w="115" w:type="dxa"/>
            </w:tcMar>
          </w:tcPr>
          <w:p w14:paraId="2F99C8F6" w14:textId="77777777" w:rsidR="00802291" w:rsidRDefault="00802291">
            <w:pPr>
              <w:ind w:left="0" w:firstLine="0"/>
            </w:pPr>
          </w:p>
        </w:tc>
      </w:tr>
      <w:tr w:rsidR="00802291" w14:paraId="4164FE04" w14:textId="77777777">
        <w:tc>
          <w:tcPr>
            <w:tcW w:w="1479" w:type="pct"/>
            <w:gridSpan w:val="7"/>
            <w:tcBorders>
              <w:top w:val="single" w:sz="4" w:space="0" w:color="FFFFFF"/>
              <w:left w:val="single" w:sz="4" w:space="0" w:color="FFFFFF"/>
              <w:bottom w:val="single" w:sz="4" w:space="0" w:color="FFFFFF"/>
              <w:right w:val="single" w:sz="4" w:space="0" w:color="FFFFFF"/>
            </w:tcBorders>
            <w:tcMar>
              <w:left w:w="0" w:type="dxa"/>
              <w:right w:w="115" w:type="dxa"/>
            </w:tcMar>
            <w:vAlign w:val="bottom"/>
          </w:tcPr>
          <w:p w14:paraId="7A10EFD3" w14:textId="77777777" w:rsidR="00802291" w:rsidRDefault="00BB3782">
            <w:pPr>
              <w:ind w:left="0" w:firstLine="0"/>
            </w:pPr>
            <w:r>
              <w:t>Applicant’s Contact Person:</w:t>
            </w:r>
          </w:p>
        </w:tc>
        <w:tc>
          <w:tcPr>
            <w:tcW w:w="3521" w:type="pct"/>
            <w:gridSpan w:val="10"/>
            <w:tcBorders>
              <w:top w:val="single" w:sz="4" w:space="0" w:color="FFFFFF"/>
              <w:left w:val="single" w:sz="4" w:space="0" w:color="FFFFFF"/>
              <w:bottom w:val="single" w:sz="4" w:space="0" w:color="auto"/>
              <w:right w:val="single" w:sz="4" w:space="0" w:color="FFFFFF"/>
            </w:tcBorders>
            <w:vAlign w:val="bottom"/>
          </w:tcPr>
          <w:p w14:paraId="76CD69E9" w14:textId="77777777" w:rsidR="00802291" w:rsidRDefault="00802291">
            <w:pPr>
              <w:ind w:left="0" w:firstLine="0"/>
            </w:pPr>
          </w:p>
        </w:tc>
      </w:tr>
      <w:tr w:rsidR="00802291" w14:paraId="41F7B648" w14:textId="77777777">
        <w:tc>
          <w:tcPr>
            <w:tcW w:w="5000" w:type="pct"/>
            <w:gridSpan w:val="17"/>
            <w:tcBorders>
              <w:top w:val="single" w:sz="4" w:space="0" w:color="FFFFFF"/>
              <w:left w:val="single" w:sz="4" w:space="0" w:color="FFFFFF"/>
              <w:bottom w:val="single" w:sz="4" w:space="0" w:color="FFFFFF"/>
              <w:right w:val="single" w:sz="4" w:space="0" w:color="FFFFFF"/>
            </w:tcBorders>
            <w:tcMar>
              <w:left w:w="0" w:type="dxa"/>
              <w:right w:w="115"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applicant info"/>
              <w:tblDescription w:val="applicant info"/>
            </w:tblPr>
            <w:tblGrid>
              <w:gridCol w:w="2576"/>
              <w:gridCol w:w="2397"/>
              <w:gridCol w:w="976"/>
              <w:gridCol w:w="3287"/>
              <w:gridCol w:w="565"/>
            </w:tblGrid>
            <w:tr w:rsidR="00802291" w14:paraId="5554A125" w14:textId="77777777">
              <w:tc>
                <w:tcPr>
                  <w:tcW w:w="5000" w:type="pct"/>
                  <w:gridSpan w:val="5"/>
                  <w:tcBorders>
                    <w:top w:val="single" w:sz="4" w:space="0" w:color="FFFFFF"/>
                    <w:left w:val="single" w:sz="4" w:space="0" w:color="FFFFFF"/>
                    <w:bottom w:val="single" w:sz="4" w:space="0" w:color="FFFFFF"/>
                    <w:right w:val="single" w:sz="4" w:space="0" w:color="FFFFFF"/>
                  </w:tcBorders>
                  <w:tcMar>
                    <w:left w:w="0" w:type="dxa"/>
                    <w:right w:w="115" w:type="dxa"/>
                  </w:tcMar>
                </w:tcPr>
                <w:p w14:paraId="5A71A85B" w14:textId="77777777" w:rsidR="00802291" w:rsidRDefault="00802291">
                  <w:pPr>
                    <w:ind w:left="0" w:firstLine="0"/>
                  </w:pPr>
                </w:p>
              </w:tc>
            </w:tr>
            <w:tr w:rsidR="00802291" w14:paraId="47206DAA" w14:textId="77777777">
              <w:trPr>
                <w:gridAfter w:val="1"/>
                <w:wAfter w:w="287" w:type="pct"/>
              </w:trPr>
              <w:tc>
                <w:tcPr>
                  <w:tcW w:w="1314" w:type="pct"/>
                  <w:tcBorders>
                    <w:left w:val="single" w:sz="4" w:space="0" w:color="FFFFFF"/>
                    <w:bottom w:val="single" w:sz="4" w:space="0" w:color="FFFFFF"/>
                    <w:right w:val="single" w:sz="4" w:space="0" w:color="FFFFFF"/>
                  </w:tcBorders>
                  <w:tcMar>
                    <w:left w:w="0" w:type="dxa"/>
                    <w:right w:w="115" w:type="dxa"/>
                  </w:tcMar>
                  <w:vAlign w:val="bottom"/>
                </w:tcPr>
                <w:p w14:paraId="2AB6EC79" w14:textId="77777777" w:rsidR="00802291" w:rsidRDefault="00BB3782">
                  <w:pPr>
                    <w:ind w:left="0" w:firstLine="0"/>
                  </w:pPr>
                  <w:r>
                    <w:t>Business Telephone No.:</w:t>
                  </w:r>
                </w:p>
              </w:tc>
              <w:tc>
                <w:tcPr>
                  <w:tcW w:w="1223" w:type="pct"/>
                  <w:tcBorders>
                    <w:left w:val="single" w:sz="4" w:space="0" w:color="FFFFFF"/>
                    <w:bottom w:val="single" w:sz="4" w:space="0" w:color="auto"/>
                    <w:right w:val="single" w:sz="4" w:space="0" w:color="FFFFFF"/>
                  </w:tcBorders>
                  <w:vAlign w:val="bottom"/>
                </w:tcPr>
                <w:p w14:paraId="469AA43D" w14:textId="77777777" w:rsidR="00802291" w:rsidRDefault="00802291">
                  <w:pPr>
                    <w:ind w:left="0" w:firstLine="0"/>
                  </w:pPr>
                </w:p>
              </w:tc>
              <w:tc>
                <w:tcPr>
                  <w:tcW w:w="498" w:type="pct"/>
                  <w:tcBorders>
                    <w:left w:val="single" w:sz="4" w:space="0" w:color="FFFFFF"/>
                    <w:bottom w:val="single" w:sz="4" w:space="0" w:color="FFFFFF"/>
                    <w:right w:val="single" w:sz="4" w:space="0" w:color="FFFFFF"/>
                  </w:tcBorders>
                  <w:vAlign w:val="bottom"/>
                </w:tcPr>
                <w:p w14:paraId="359BA089" w14:textId="77777777" w:rsidR="00802291" w:rsidRDefault="00BB3782">
                  <w:pPr>
                    <w:ind w:left="0" w:firstLine="0"/>
                    <w:jc w:val="right"/>
                  </w:pPr>
                  <w:r>
                    <w:t>Fax No.:</w:t>
                  </w:r>
                </w:p>
              </w:tc>
              <w:tc>
                <w:tcPr>
                  <w:tcW w:w="1677" w:type="pct"/>
                  <w:tcBorders>
                    <w:left w:val="single" w:sz="4" w:space="0" w:color="FFFFFF"/>
                    <w:bottom w:val="single" w:sz="4" w:space="0" w:color="auto"/>
                    <w:right w:val="single" w:sz="4" w:space="0" w:color="FFFFFF"/>
                  </w:tcBorders>
                  <w:tcMar>
                    <w:left w:w="115" w:type="dxa"/>
                  </w:tcMar>
                  <w:vAlign w:val="bottom"/>
                </w:tcPr>
                <w:p w14:paraId="2E6A8296" w14:textId="77777777" w:rsidR="00802291" w:rsidRDefault="00802291">
                  <w:pPr>
                    <w:ind w:left="0" w:firstLine="0"/>
                  </w:pPr>
                </w:p>
              </w:tc>
            </w:tr>
          </w:tbl>
          <w:p w14:paraId="421BDCF0" w14:textId="77777777" w:rsidR="00802291" w:rsidRDefault="00802291">
            <w:pPr>
              <w:ind w:left="0" w:firstLine="0"/>
            </w:pPr>
          </w:p>
        </w:tc>
      </w:tr>
      <w:tr w:rsidR="00802291" w14:paraId="6E5DE835" w14:textId="77777777">
        <w:trPr>
          <w:trHeight w:val="85"/>
        </w:trPr>
        <w:tc>
          <w:tcPr>
            <w:tcW w:w="5000" w:type="pct"/>
            <w:gridSpan w:val="17"/>
            <w:tcBorders>
              <w:left w:val="single" w:sz="4" w:space="0" w:color="FFFFFF"/>
              <w:bottom w:val="single" w:sz="4" w:space="0" w:color="FFFFFF"/>
              <w:right w:val="single" w:sz="4" w:space="0" w:color="FFFFFF"/>
            </w:tcBorders>
            <w:tcMar>
              <w:left w:w="0" w:type="dxa"/>
              <w:right w:w="115" w:type="dxa"/>
            </w:tcMar>
            <w:vAlign w:val="bottom"/>
          </w:tcPr>
          <w:p w14:paraId="5718D2DA" w14:textId="77777777" w:rsidR="00802291" w:rsidRDefault="00802291">
            <w:pPr>
              <w:ind w:left="0" w:firstLine="0"/>
            </w:pPr>
          </w:p>
        </w:tc>
      </w:tr>
      <w:tr w:rsidR="00802291" w14:paraId="2C5B52A6" w14:textId="77777777">
        <w:trPr>
          <w:gridAfter w:val="7"/>
          <w:wAfter w:w="1999" w:type="pct"/>
        </w:trPr>
        <w:tc>
          <w:tcPr>
            <w:tcW w:w="405" w:type="pct"/>
            <w:gridSpan w:val="2"/>
            <w:tcBorders>
              <w:left w:val="single" w:sz="4" w:space="0" w:color="FFFFFF"/>
              <w:bottom w:val="single" w:sz="4" w:space="0" w:color="FFFFFF"/>
              <w:right w:val="single" w:sz="4" w:space="0" w:color="FFFFFF"/>
            </w:tcBorders>
            <w:tcMar>
              <w:left w:w="0" w:type="dxa"/>
              <w:right w:w="115" w:type="dxa"/>
            </w:tcMar>
            <w:vAlign w:val="bottom"/>
          </w:tcPr>
          <w:p w14:paraId="23A2327D" w14:textId="77777777" w:rsidR="00802291" w:rsidRDefault="00BB3782">
            <w:pPr>
              <w:ind w:left="0" w:firstLine="0"/>
            </w:pPr>
            <w:r>
              <w:t>Email:</w:t>
            </w:r>
          </w:p>
        </w:tc>
        <w:tc>
          <w:tcPr>
            <w:tcW w:w="2595" w:type="pct"/>
            <w:gridSpan w:val="8"/>
            <w:tcBorders>
              <w:left w:val="single" w:sz="4" w:space="0" w:color="FFFFFF"/>
              <w:bottom w:val="single" w:sz="4" w:space="0" w:color="auto"/>
              <w:right w:val="single" w:sz="4" w:space="0" w:color="FFFFFF"/>
            </w:tcBorders>
            <w:tcMar>
              <w:left w:w="115" w:type="dxa"/>
            </w:tcMar>
            <w:vAlign w:val="bottom"/>
          </w:tcPr>
          <w:p w14:paraId="2077BB5B" w14:textId="77777777" w:rsidR="00802291" w:rsidRDefault="00802291">
            <w:pPr>
              <w:ind w:left="0" w:firstLine="0"/>
            </w:pPr>
          </w:p>
        </w:tc>
      </w:tr>
    </w:tbl>
    <w:p w14:paraId="467E73CF" w14:textId="77777777" w:rsidR="00802291" w:rsidRDefault="00932D64">
      <w:pPr>
        <w:tabs>
          <w:tab w:val="clear" w:pos="1620"/>
          <w:tab w:val="clear" w:pos="7200"/>
          <w:tab w:val="left" w:pos="2250"/>
          <w:tab w:val="left" w:pos="4950"/>
        </w:tabs>
        <w:spacing w:before="240"/>
        <w:ind w:left="0" w:firstLine="0"/>
      </w:pPr>
      <w:sdt>
        <w:sdtPr>
          <w:id w:val="1454912626"/>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 xml:space="preserve"> Union</w:t>
      </w:r>
      <w:r w:rsidR="00BB3782">
        <w:tab/>
      </w:r>
      <w:sdt>
        <w:sdtPr>
          <w:id w:val="-1045594719"/>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 xml:space="preserve"> Non Union</w:t>
      </w:r>
    </w:p>
    <w:tbl>
      <w:tblPr>
        <w:tblStyle w:val="TableGrid"/>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Caption w:val="applicant info"/>
        <w:tblDescription w:val="applicant info"/>
      </w:tblPr>
      <w:tblGrid>
        <w:gridCol w:w="1354"/>
        <w:gridCol w:w="357"/>
        <w:gridCol w:w="605"/>
        <w:gridCol w:w="1731"/>
        <w:gridCol w:w="357"/>
        <w:gridCol w:w="272"/>
        <w:gridCol w:w="1257"/>
        <w:gridCol w:w="808"/>
        <w:gridCol w:w="149"/>
        <w:gridCol w:w="931"/>
        <w:gridCol w:w="1811"/>
        <w:gridCol w:w="294"/>
      </w:tblGrid>
      <w:tr w:rsidR="00802291" w14:paraId="1EAC186F" w14:textId="77777777" w:rsidTr="004803F9">
        <w:trPr>
          <w:gridAfter w:val="1"/>
          <w:wAfter w:w="148" w:type="pct"/>
        </w:trPr>
        <w:tc>
          <w:tcPr>
            <w:tcW w:w="1167" w:type="pct"/>
            <w:gridSpan w:val="3"/>
            <w:tcBorders>
              <w:bottom w:val="single" w:sz="4" w:space="0" w:color="FFFFFF"/>
            </w:tcBorders>
            <w:vAlign w:val="bottom"/>
          </w:tcPr>
          <w:p w14:paraId="7C2DAD4E" w14:textId="77777777" w:rsidR="00802291" w:rsidRDefault="00BB3782">
            <w:pPr>
              <w:spacing w:before="180"/>
              <w:ind w:left="0" w:firstLine="0"/>
            </w:pPr>
            <w:r>
              <w:t>DIR Registration No.:</w:t>
            </w:r>
          </w:p>
        </w:tc>
        <w:tc>
          <w:tcPr>
            <w:tcW w:w="872" w:type="pct"/>
            <w:tcBorders>
              <w:bottom w:val="single" w:sz="4" w:space="0" w:color="auto"/>
            </w:tcBorders>
            <w:vAlign w:val="bottom"/>
          </w:tcPr>
          <w:p w14:paraId="7F5E72C2" w14:textId="77777777" w:rsidR="00802291" w:rsidRDefault="00802291">
            <w:pPr>
              <w:ind w:left="0" w:firstLine="0"/>
            </w:pPr>
          </w:p>
        </w:tc>
        <w:tc>
          <w:tcPr>
            <w:tcW w:w="180" w:type="pct"/>
            <w:vAlign w:val="bottom"/>
          </w:tcPr>
          <w:p w14:paraId="65656C31" w14:textId="77777777" w:rsidR="00802291" w:rsidRDefault="00802291">
            <w:pPr>
              <w:ind w:firstLine="0"/>
            </w:pPr>
          </w:p>
        </w:tc>
        <w:tc>
          <w:tcPr>
            <w:tcW w:w="1252" w:type="pct"/>
            <w:gridSpan w:val="4"/>
            <w:tcBorders>
              <w:bottom w:val="single" w:sz="4" w:space="0" w:color="FFFFFF"/>
            </w:tcBorders>
            <w:vAlign w:val="bottom"/>
          </w:tcPr>
          <w:p w14:paraId="7EF48D68" w14:textId="77777777" w:rsidR="00802291" w:rsidRDefault="00BB3782">
            <w:pPr>
              <w:ind w:firstLine="0"/>
            </w:pPr>
            <w:r>
              <w:t>Expiration Date:</w:t>
            </w:r>
          </w:p>
        </w:tc>
        <w:tc>
          <w:tcPr>
            <w:tcW w:w="1381" w:type="pct"/>
            <w:gridSpan w:val="2"/>
            <w:tcBorders>
              <w:bottom w:val="single" w:sz="4" w:space="0" w:color="auto"/>
            </w:tcBorders>
            <w:vAlign w:val="bottom"/>
          </w:tcPr>
          <w:p w14:paraId="06E1C76B" w14:textId="77777777" w:rsidR="00802291" w:rsidRDefault="00802291">
            <w:pPr>
              <w:spacing w:before="180"/>
              <w:ind w:firstLine="0"/>
            </w:pPr>
          </w:p>
        </w:tc>
      </w:tr>
      <w:tr w:rsidR="00802291" w14:paraId="4C531306" w14:textId="77777777" w:rsidTr="004803F9">
        <w:trPr>
          <w:gridAfter w:val="2"/>
          <w:wAfter w:w="1061" w:type="pct"/>
          <w:trHeight w:val="256"/>
        </w:trPr>
        <w:tc>
          <w:tcPr>
            <w:tcW w:w="682" w:type="pct"/>
            <w:tcBorders>
              <w:bottom w:val="single" w:sz="4" w:space="0" w:color="FFFFFF"/>
            </w:tcBorders>
            <w:vAlign w:val="bottom"/>
          </w:tcPr>
          <w:p w14:paraId="4B321584" w14:textId="77777777" w:rsidR="00802291" w:rsidRDefault="00BB3782">
            <w:pPr>
              <w:spacing w:before="180"/>
              <w:ind w:left="0" w:firstLine="0"/>
            </w:pPr>
            <w:r>
              <w:t>License No.:</w:t>
            </w:r>
          </w:p>
        </w:tc>
        <w:tc>
          <w:tcPr>
            <w:tcW w:w="1357" w:type="pct"/>
            <w:gridSpan w:val="3"/>
            <w:tcBorders>
              <w:bottom w:val="single" w:sz="4" w:space="0" w:color="auto"/>
            </w:tcBorders>
            <w:vAlign w:val="bottom"/>
          </w:tcPr>
          <w:p w14:paraId="5B7055D3" w14:textId="77777777" w:rsidR="00802291" w:rsidRDefault="00802291">
            <w:pPr>
              <w:ind w:left="0" w:firstLine="0"/>
            </w:pPr>
          </w:p>
        </w:tc>
        <w:tc>
          <w:tcPr>
            <w:tcW w:w="317" w:type="pct"/>
            <w:gridSpan w:val="2"/>
            <w:vAlign w:val="bottom"/>
          </w:tcPr>
          <w:p w14:paraId="7F995691" w14:textId="77777777" w:rsidR="00802291" w:rsidRDefault="00802291">
            <w:pPr>
              <w:ind w:firstLine="0"/>
            </w:pPr>
          </w:p>
        </w:tc>
        <w:tc>
          <w:tcPr>
            <w:tcW w:w="633" w:type="pct"/>
            <w:tcBorders>
              <w:bottom w:val="single" w:sz="4" w:space="0" w:color="FFFFFF"/>
            </w:tcBorders>
            <w:vAlign w:val="bottom"/>
          </w:tcPr>
          <w:p w14:paraId="389AED7D" w14:textId="77777777" w:rsidR="00802291" w:rsidRDefault="00BB3782">
            <w:pPr>
              <w:ind w:left="0" w:firstLine="0"/>
            </w:pPr>
            <w:r>
              <w:t>Class:</w:t>
            </w:r>
          </w:p>
        </w:tc>
        <w:tc>
          <w:tcPr>
            <w:tcW w:w="951" w:type="pct"/>
            <w:gridSpan w:val="3"/>
            <w:tcBorders>
              <w:bottom w:val="single" w:sz="4" w:space="0" w:color="auto"/>
            </w:tcBorders>
            <w:vAlign w:val="bottom"/>
          </w:tcPr>
          <w:p w14:paraId="2A95B525" w14:textId="77777777" w:rsidR="00802291" w:rsidRDefault="00802291">
            <w:pPr>
              <w:spacing w:before="180"/>
              <w:ind w:firstLine="0"/>
            </w:pPr>
          </w:p>
        </w:tc>
      </w:tr>
      <w:tr w:rsidR="00802291" w14:paraId="69687581" w14:textId="77777777">
        <w:trPr>
          <w:trHeight w:val="20"/>
        </w:trPr>
        <w:tc>
          <w:tcPr>
            <w:tcW w:w="5000" w:type="pct"/>
            <w:gridSpan w:val="12"/>
            <w:vAlign w:val="bottom"/>
          </w:tcPr>
          <w:p w14:paraId="2A0DAB11" w14:textId="77777777" w:rsidR="00802291" w:rsidRDefault="00802291">
            <w:pPr>
              <w:ind w:left="0" w:firstLine="0"/>
            </w:pPr>
          </w:p>
        </w:tc>
      </w:tr>
      <w:tr w:rsidR="00802291" w14:paraId="629F5D94" w14:textId="77777777" w:rsidTr="004803F9">
        <w:trPr>
          <w:gridAfter w:val="1"/>
          <w:wAfter w:w="148" w:type="pct"/>
        </w:trPr>
        <w:tc>
          <w:tcPr>
            <w:tcW w:w="862" w:type="pct"/>
            <w:gridSpan w:val="2"/>
            <w:vAlign w:val="bottom"/>
          </w:tcPr>
          <w:p w14:paraId="6770B6E5" w14:textId="77777777" w:rsidR="00802291" w:rsidRDefault="00BB3782">
            <w:pPr>
              <w:ind w:left="0" w:firstLine="0"/>
            </w:pPr>
            <w:r>
              <w:t>Expiration Date:</w:t>
            </w:r>
          </w:p>
        </w:tc>
        <w:tc>
          <w:tcPr>
            <w:tcW w:w="1177" w:type="pct"/>
            <w:gridSpan w:val="2"/>
            <w:tcBorders>
              <w:bottom w:val="single" w:sz="4" w:space="0" w:color="auto"/>
            </w:tcBorders>
            <w:vAlign w:val="bottom"/>
          </w:tcPr>
          <w:p w14:paraId="6A2551A5" w14:textId="77777777" w:rsidR="00802291" w:rsidRDefault="00802291">
            <w:pPr>
              <w:ind w:left="0" w:firstLine="0"/>
            </w:pPr>
          </w:p>
        </w:tc>
        <w:tc>
          <w:tcPr>
            <w:tcW w:w="2813" w:type="pct"/>
            <w:gridSpan w:val="7"/>
            <w:vAlign w:val="bottom"/>
          </w:tcPr>
          <w:p w14:paraId="34BA1AB5" w14:textId="24D22B29" w:rsidR="00802291" w:rsidRDefault="00B31C7F" w:rsidP="00240CA7">
            <w:pPr>
              <w:ind w:firstLine="0"/>
            </w:pPr>
            <w:r>
              <w:t xml:space="preserve">    </w:t>
            </w:r>
            <w:r w:rsidR="00240CA7">
              <w:t>Preq</w:t>
            </w:r>
            <w:r>
              <w:t>ualification Category</w:t>
            </w:r>
            <w:r w:rsidR="00E1524D">
              <w:t>/Class</w:t>
            </w:r>
            <w:r>
              <w:t>: _____________</w:t>
            </w:r>
          </w:p>
        </w:tc>
      </w:tr>
      <w:tr w:rsidR="00802291" w14:paraId="2867E5AA" w14:textId="77777777">
        <w:trPr>
          <w:gridAfter w:val="1"/>
          <w:wAfter w:w="148" w:type="pct"/>
        </w:trPr>
        <w:tc>
          <w:tcPr>
            <w:tcW w:w="4852" w:type="pct"/>
            <w:gridSpan w:val="11"/>
            <w:vAlign w:val="bottom"/>
          </w:tcPr>
          <w:p w14:paraId="16D5F014" w14:textId="77777777" w:rsidR="00802291" w:rsidRDefault="00802291">
            <w:pPr>
              <w:ind w:left="0" w:firstLine="0"/>
            </w:pPr>
          </w:p>
        </w:tc>
      </w:tr>
      <w:tr w:rsidR="00802291" w14:paraId="14935139" w14:textId="77777777">
        <w:tc>
          <w:tcPr>
            <w:tcW w:w="3396" w:type="pct"/>
            <w:gridSpan w:val="8"/>
            <w:tcBorders>
              <w:bottom w:val="single" w:sz="4" w:space="0" w:color="FFFFFF"/>
            </w:tcBorders>
            <w:vAlign w:val="bottom"/>
          </w:tcPr>
          <w:p w14:paraId="34E27FA7" w14:textId="77777777" w:rsidR="00802291" w:rsidRDefault="00BB3782">
            <w:pPr>
              <w:ind w:left="0" w:firstLine="0"/>
            </w:pPr>
            <w:r>
              <w:t>Supplemental classification(s) held, if any, and license number(s):</w:t>
            </w:r>
          </w:p>
        </w:tc>
        <w:tc>
          <w:tcPr>
            <w:tcW w:w="1604" w:type="pct"/>
            <w:gridSpan w:val="4"/>
            <w:tcBorders>
              <w:bottom w:val="single" w:sz="4" w:space="0" w:color="auto"/>
            </w:tcBorders>
            <w:vAlign w:val="bottom"/>
          </w:tcPr>
          <w:p w14:paraId="7047FBC9" w14:textId="77777777" w:rsidR="00802291" w:rsidRDefault="00802291">
            <w:pPr>
              <w:ind w:firstLine="0"/>
            </w:pPr>
          </w:p>
        </w:tc>
      </w:tr>
      <w:tr w:rsidR="00802291" w14:paraId="72C7781F" w14:textId="77777777">
        <w:trPr>
          <w:trHeight w:val="20"/>
        </w:trPr>
        <w:tc>
          <w:tcPr>
            <w:tcW w:w="5000" w:type="pct"/>
            <w:gridSpan w:val="12"/>
            <w:tcBorders>
              <w:bottom w:val="single" w:sz="4" w:space="0" w:color="auto"/>
            </w:tcBorders>
            <w:vAlign w:val="bottom"/>
          </w:tcPr>
          <w:p w14:paraId="729FAD47" w14:textId="77777777" w:rsidR="00802291" w:rsidRDefault="00802291">
            <w:pPr>
              <w:ind w:left="0" w:firstLine="0"/>
            </w:pPr>
          </w:p>
        </w:tc>
      </w:tr>
      <w:tr w:rsidR="00802291" w14:paraId="7923D102" w14:textId="77777777">
        <w:trPr>
          <w:trHeight w:val="20"/>
        </w:trPr>
        <w:tc>
          <w:tcPr>
            <w:tcW w:w="5000" w:type="pct"/>
            <w:gridSpan w:val="12"/>
            <w:tcBorders>
              <w:top w:val="single" w:sz="4" w:space="0" w:color="auto"/>
            </w:tcBorders>
            <w:vAlign w:val="bottom"/>
          </w:tcPr>
          <w:p w14:paraId="69583CDD" w14:textId="77777777" w:rsidR="00802291" w:rsidRDefault="00BB3782">
            <w:pPr>
              <w:spacing w:before="180"/>
              <w:ind w:left="0" w:firstLine="0"/>
            </w:pPr>
            <w:r>
              <w:t>Have you ever been licensed in California under a different name or different license number?</w:t>
            </w:r>
          </w:p>
        </w:tc>
      </w:tr>
    </w:tbl>
    <w:p w14:paraId="6E163B0D" w14:textId="77777777" w:rsidR="00802291" w:rsidRDefault="00BB3782">
      <w:pPr>
        <w:ind w:left="0" w:firstLine="0"/>
      </w:pPr>
      <w:r>
        <w:t xml:space="preserve">Yes </w:t>
      </w:r>
      <w:sdt>
        <w:sdtPr>
          <w:id w:val="1941485846"/>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t xml:space="preserve">    No </w:t>
      </w:r>
      <w:sdt>
        <w:sdtPr>
          <w:id w:val="-497816993"/>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p>
    <w:tbl>
      <w:tblPr>
        <w:tblStyle w:val="TableGrid"/>
        <w:tblW w:w="4828" w:type="pct"/>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Caption w:val="applicant info"/>
        <w:tblDescription w:val="applicant info"/>
      </w:tblPr>
      <w:tblGrid>
        <w:gridCol w:w="9585"/>
      </w:tblGrid>
      <w:tr w:rsidR="00802291" w14:paraId="02C4B2EC" w14:textId="77777777">
        <w:tc>
          <w:tcPr>
            <w:tcW w:w="5000" w:type="pct"/>
          </w:tcPr>
          <w:p w14:paraId="65E44F57" w14:textId="77777777" w:rsidR="00802291" w:rsidRDefault="00BB3782">
            <w:pPr>
              <w:spacing w:before="240"/>
              <w:ind w:left="0" w:firstLine="0"/>
            </w:pPr>
            <w:r>
              <w:t>If yes, list all name(s) and license number(s) on a separate sheet.</w:t>
            </w:r>
          </w:p>
        </w:tc>
      </w:tr>
    </w:tbl>
    <w:p w14:paraId="4F10B3F1" w14:textId="77777777" w:rsidR="00802291" w:rsidRDefault="00802291">
      <w:pPr>
        <w:ind w:left="0" w:firstLine="0"/>
      </w:pPr>
    </w:p>
    <w:p w14:paraId="4ED404D6" w14:textId="77777777" w:rsidR="00802291" w:rsidRDefault="00802291">
      <w:pPr>
        <w:ind w:left="0" w:firstLine="0"/>
      </w:pPr>
    </w:p>
    <w:tbl>
      <w:tblPr>
        <w:tblStyle w:val="TableGrid"/>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AEAEA"/>
        <w:tblLook w:val="04A0" w:firstRow="1" w:lastRow="0" w:firstColumn="1" w:lastColumn="0" w:noHBand="0" w:noVBand="1"/>
        <w:tblCaption w:val="district use only"/>
        <w:tblDescription w:val="district use only"/>
      </w:tblPr>
      <w:tblGrid>
        <w:gridCol w:w="9906"/>
      </w:tblGrid>
      <w:tr w:rsidR="00802291" w14:paraId="53CDC252" w14:textId="77777777">
        <w:trPr>
          <w:jc w:val="center"/>
        </w:trPr>
        <w:tc>
          <w:tcPr>
            <w:tcW w:w="5000" w:type="pct"/>
            <w:shd w:val="clear" w:color="auto" w:fill="EAEAEA"/>
            <w:tcMar>
              <w:top w:w="115" w:type="dxa"/>
              <w:left w:w="115" w:type="dxa"/>
              <w:bottom w:w="115" w:type="dxa"/>
              <w:right w:w="115" w:type="dxa"/>
            </w:tcMar>
            <w:vAlign w:val="bottom"/>
          </w:tcPr>
          <w:p w14:paraId="36CA5FE2" w14:textId="77777777" w:rsidR="00802291" w:rsidRDefault="00BB3782">
            <w:pPr>
              <w:ind w:left="0" w:firstLine="0"/>
            </w:pPr>
            <w:r>
              <w:t>District Use Only:</w:t>
            </w:r>
          </w:p>
          <w:p w14:paraId="0CCD2849" w14:textId="77777777" w:rsidR="00802291" w:rsidRDefault="00BB3782">
            <w:pPr>
              <w:ind w:left="0" w:firstLine="0"/>
            </w:pPr>
            <w:r>
              <w:t>Verified by ________________________________________ on _________________ by speaking with _________________________________________.</w:t>
            </w:r>
          </w:p>
          <w:p w14:paraId="358F416D" w14:textId="77777777" w:rsidR="00802291" w:rsidRDefault="00BB3782">
            <w:pPr>
              <w:ind w:left="0" w:firstLine="0"/>
            </w:pPr>
            <w:r>
              <w:t xml:space="preserve">License Current and in Good Standing:  </w:t>
            </w:r>
            <w:sdt>
              <w:sdtPr>
                <w:id w:val="-12081062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8042298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tc>
      </w:tr>
    </w:tbl>
    <w:p w14:paraId="17A4A7D2" w14:textId="77777777" w:rsidR="00802291" w:rsidRDefault="00BB3782">
      <w:pPr>
        <w:pageBreakBefore/>
        <w:jc w:val="both"/>
      </w:pPr>
      <w:r>
        <w:lastRenderedPageBreak/>
        <w:t>1.</w:t>
      </w:r>
      <w:r>
        <w:tab/>
        <w:t>Indicate the type of business entity of Applicant’s firm:</w:t>
      </w:r>
    </w:p>
    <w:p w14:paraId="22C6E993" w14:textId="77777777" w:rsidR="00802291" w:rsidRDefault="00932D64">
      <w:pPr>
        <w:ind w:left="634"/>
      </w:pPr>
      <w:sdt>
        <w:sdtPr>
          <w:id w:val="29775930"/>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ab/>
        <w:t>Corporation (attach copy of Articles of Incorporation or the Minutes of the Corporation to verify officers)</w:t>
      </w:r>
    </w:p>
    <w:p w14:paraId="43FB6E6A" w14:textId="77777777" w:rsidR="00802291" w:rsidRDefault="00932D64">
      <w:pPr>
        <w:ind w:left="634"/>
      </w:pPr>
      <w:sdt>
        <w:sdtPr>
          <w:id w:val="-1294200741"/>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ab/>
        <w:t>Partnership (attach copy of partnership agreement creating the partnership and specifying that all partners agree to be fully liable for the performance of a contract)</w:t>
      </w:r>
    </w:p>
    <w:p w14:paraId="1FC7B353" w14:textId="77777777" w:rsidR="00802291" w:rsidRDefault="00932D64">
      <w:pPr>
        <w:ind w:left="634"/>
      </w:pPr>
      <w:sdt>
        <w:sdtPr>
          <w:id w:val="1751928362"/>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ab/>
        <w:t>Limited Liability Company</w:t>
      </w:r>
    </w:p>
    <w:p w14:paraId="4B373053" w14:textId="77777777" w:rsidR="00802291" w:rsidRDefault="00932D64">
      <w:pPr>
        <w:ind w:left="634"/>
      </w:pPr>
      <w:sdt>
        <w:sdtPr>
          <w:id w:val="1902172200"/>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ab/>
        <w:t>Joint Venture</w:t>
      </w:r>
    </w:p>
    <w:p w14:paraId="1F45AA55" w14:textId="77777777" w:rsidR="00802291" w:rsidRDefault="00932D64">
      <w:pPr>
        <w:ind w:left="634"/>
      </w:pPr>
      <w:sdt>
        <w:sdtPr>
          <w:id w:val="-1390954826"/>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ab/>
        <w:t>Sole Proprietorship</w:t>
      </w:r>
    </w:p>
    <w:p w14:paraId="4EA451F9" w14:textId="77777777" w:rsidR="00802291" w:rsidRDefault="00932D64">
      <w:pPr>
        <w:spacing w:after="180"/>
        <w:ind w:left="634"/>
      </w:pPr>
      <w:sdt>
        <w:sdtPr>
          <w:id w:val="-298841692"/>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ab/>
        <w:t>Individual</w:t>
      </w:r>
    </w:p>
    <w:p w14:paraId="10E9A828" w14:textId="77777777" w:rsidR="00802291" w:rsidRDefault="00BB3782">
      <w:r>
        <w:t>2.</w:t>
      </w:r>
      <w:r>
        <w:tab/>
        <w:t xml:space="preserve">Is your firm </w:t>
      </w:r>
      <w:r>
        <w:rPr>
          <w:u w:val="single"/>
        </w:rPr>
        <w:t>certified</w:t>
      </w:r>
      <w:r>
        <w:t xml:space="preserve"> as any of the following (Please check the appropriate box/es)</w:t>
      </w:r>
    </w:p>
    <w:p w14:paraId="6EE4D32E" w14:textId="77777777" w:rsidR="00802291" w:rsidRDefault="00932D64">
      <w:pPr>
        <w:ind w:left="634"/>
      </w:pPr>
      <w:sdt>
        <w:sdtPr>
          <w:id w:val="-1269236204"/>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ab/>
        <w:t>California Department of General Services Small Business (DGS)</w:t>
      </w:r>
    </w:p>
    <w:p w14:paraId="5B8684F2" w14:textId="77777777" w:rsidR="00802291" w:rsidRDefault="00932D64">
      <w:pPr>
        <w:ind w:left="634"/>
      </w:pPr>
      <w:sdt>
        <w:sdtPr>
          <w:id w:val="-1497265553"/>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ab/>
        <w:t>Disabled Veteran Business Enterprise (DVBE)</w:t>
      </w:r>
    </w:p>
    <w:p w14:paraId="52A70DDB" w14:textId="77777777" w:rsidR="00802291" w:rsidRDefault="00932D64">
      <w:pPr>
        <w:ind w:left="634"/>
      </w:pPr>
      <w:sdt>
        <w:sdtPr>
          <w:id w:val="130837405"/>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ab/>
        <w:t>Disadvantaged Business Enterprise (DBE)</w:t>
      </w:r>
    </w:p>
    <w:p w14:paraId="6DCB7182" w14:textId="77777777" w:rsidR="00802291" w:rsidRDefault="00932D64">
      <w:pPr>
        <w:ind w:left="634"/>
      </w:pPr>
      <w:sdt>
        <w:sdtPr>
          <w:id w:val="-2018454288"/>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 xml:space="preserve"> </w:t>
      </w:r>
      <w:r w:rsidR="00BB3782">
        <w:tab/>
        <w:t>Minority-Owned Business Enterprise (MBE)</w:t>
      </w:r>
    </w:p>
    <w:p w14:paraId="30CE7819" w14:textId="77777777" w:rsidR="00802291" w:rsidRDefault="00932D64">
      <w:pPr>
        <w:ind w:left="634"/>
      </w:pPr>
      <w:sdt>
        <w:sdtPr>
          <w:id w:val="-282185905"/>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ab/>
        <w:t>Woman-Owned Business Enterprise (WBE)</w:t>
      </w:r>
    </w:p>
    <w:p w14:paraId="7BE211E6" w14:textId="77777777" w:rsidR="00802291" w:rsidRDefault="00BB3782">
      <w:pPr>
        <w:spacing w:before="180" w:after="180"/>
        <w:jc w:val="both"/>
      </w:pPr>
      <w:r>
        <w:t>3.</w:t>
      </w:r>
      <w:r>
        <w:tab/>
        <w:t>Corporate Officers - Partners - Proprietor - Owners - Key Personnel:</w:t>
      </w:r>
    </w:p>
    <w:p w14:paraId="2AD594F3" w14:textId="77777777" w:rsidR="00802291" w:rsidRDefault="00BB3782">
      <w:pPr>
        <w:spacing w:after="180"/>
        <w:jc w:val="both"/>
        <w:rPr>
          <w:b/>
        </w:rPr>
      </w:pPr>
      <w:r>
        <w:rPr>
          <w:b/>
        </w:rPr>
        <w:t>If “Yes” to any of the below listed questions, explain on a separate signed page.</w:t>
      </w: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Caption w:val="applicant info"/>
        <w:tblDescription w:val="applicant info"/>
      </w:tblPr>
      <w:tblGrid>
        <w:gridCol w:w="7976"/>
        <w:gridCol w:w="940"/>
        <w:gridCol w:w="1010"/>
      </w:tblGrid>
      <w:tr w:rsidR="00802291" w14:paraId="40B85C39" w14:textId="77777777">
        <w:trPr>
          <w:trHeight w:val="625"/>
        </w:trPr>
        <w:tc>
          <w:tcPr>
            <w:tcW w:w="8206" w:type="dxa"/>
            <w:tcMar>
              <w:left w:w="144" w:type="dxa"/>
              <w:right w:w="144" w:type="dxa"/>
            </w:tcMar>
          </w:tcPr>
          <w:p w14:paraId="5EBFF36F" w14:textId="77777777" w:rsidR="00802291" w:rsidRDefault="00BB3782">
            <w:pPr>
              <w:ind w:left="0" w:firstLine="0"/>
              <w:jc w:val="both"/>
            </w:pPr>
            <w:r>
              <w:t>Have the firm’s owners, officers, and/or principals (including the RMO/RME) ever been licensed under a different name or license number?</w:t>
            </w:r>
          </w:p>
        </w:tc>
        <w:tc>
          <w:tcPr>
            <w:tcW w:w="953" w:type="dxa"/>
          </w:tcPr>
          <w:p w14:paraId="04EADC45" w14:textId="77777777" w:rsidR="00802291" w:rsidRDefault="00BB3782">
            <w:pPr>
              <w:ind w:left="0" w:firstLine="0"/>
            </w:pPr>
            <w:r>
              <w:t xml:space="preserve">Yes </w:t>
            </w:r>
            <w:sdt>
              <w:sdtPr>
                <w:id w:val="-10122952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29" w:type="dxa"/>
          </w:tcPr>
          <w:p w14:paraId="4110E89B" w14:textId="77777777" w:rsidR="00802291" w:rsidRDefault="00BB3782">
            <w:pPr>
              <w:ind w:left="0" w:firstLine="0"/>
            </w:pPr>
            <w:r>
              <w:t xml:space="preserve">No </w:t>
            </w:r>
            <w:sdt>
              <w:sdtPr>
                <w:id w:val="-15045880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52516AD5" w14:textId="77777777">
        <w:tc>
          <w:tcPr>
            <w:tcW w:w="8206" w:type="dxa"/>
            <w:tcMar>
              <w:left w:w="144" w:type="dxa"/>
              <w:right w:w="144" w:type="dxa"/>
            </w:tcMar>
          </w:tcPr>
          <w:p w14:paraId="7BB6CF58" w14:textId="77777777" w:rsidR="00802291" w:rsidRDefault="00BB3782">
            <w:pPr>
              <w:spacing w:after="180"/>
              <w:ind w:left="0" w:firstLine="0"/>
              <w:jc w:val="both"/>
            </w:pPr>
            <w:r>
              <w:t>Have officers or principals of firm ever had their contractor’s licenses suspended or revoked?</w:t>
            </w:r>
          </w:p>
        </w:tc>
        <w:tc>
          <w:tcPr>
            <w:tcW w:w="953" w:type="dxa"/>
          </w:tcPr>
          <w:p w14:paraId="2F3D5E9A" w14:textId="77777777" w:rsidR="00802291" w:rsidRDefault="00BB3782">
            <w:pPr>
              <w:ind w:left="0" w:firstLine="0"/>
              <w:jc w:val="both"/>
            </w:pPr>
            <w:r>
              <w:t xml:space="preserve">Yes </w:t>
            </w:r>
            <w:sdt>
              <w:sdtPr>
                <w:id w:val="19509724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29" w:type="dxa"/>
          </w:tcPr>
          <w:p w14:paraId="606308B1" w14:textId="77777777" w:rsidR="00802291" w:rsidRDefault="00BB3782">
            <w:pPr>
              <w:ind w:left="0" w:firstLine="0"/>
              <w:jc w:val="both"/>
            </w:pPr>
            <w:r>
              <w:t xml:space="preserve">No </w:t>
            </w:r>
            <w:sdt>
              <w:sdtPr>
                <w:id w:val="-21133531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7C1C3401" w14:textId="77777777">
        <w:trPr>
          <w:trHeight w:val="499"/>
        </w:trPr>
        <w:tc>
          <w:tcPr>
            <w:tcW w:w="8206" w:type="dxa"/>
            <w:tcMar>
              <w:left w:w="144" w:type="dxa"/>
              <w:right w:w="144" w:type="dxa"/>
            </w:tcMar>
          </w:tcPr>
          <w:p w14:paraId="187C42E0" w14:textId="77777777" w:rsidR="00802291" w:rsidRDefault="00BB3782">
            <w:pPr>
              <w:spacing w:after="60"/>
              <w:ind w:left="0" w:firstLine="0"/>
              <w:jc w:val="both"/>
            </w:pPr>
            <w:r>
              <w:t>Has there been any change in the control of the firm in the last five years?</w:t>
            </w:r>
          </w:p>
        </w:tc>
        <w:tc>
          <w:tcPr>
            <w:tcW w:w="953" w:type="dxa"/>
          </w:tcPr>
          <w:p w14:paraId="721E4884" w14:textId="77777777" w:rsidR="00802291" w:rsidRDefault="00BB3782">
            <w:pPr>
              <w:ind w:left="0" w:firstLine="0"/>
              <w:jc w:val="both"/>
            </w:pPr>
            <w:r>
              <w:t xml:space="preserve">Yes </w:t>
            </w:r>
            <w:sdt>
              <w:sdtPr>
                <w:id w:val="19260736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29" w:type="dxa"/>
          </w:tcPr>
          <w:p w14:paraId="0ED0D230" w14:textId="77777777" w:rsidR="00802291" w:rsidRDefault="00BB3782">
            <w:pPr>
              <w:ind w:left="0" w:firstLine="0"/>
              <w:jc w:val="both"/>
            </w:pPr>
            <w:r>
              <w:t xml:space="preserve">No </w:t>
            </w:r>
            <w:sdt>
              <w:sdtPr>
                <w:id w:val="8625598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2BBCCAC3" w14:textId="77777777">
        <w:tc>
          <w:tcPr>
            <w:tcW w:w="8206" w:type="dxa"/>
            <w:tcMar>
              <w:left w:w="144" w:type="dxa"/>
              <w:right w:w="144" w:type="dxa"/>
            </w:tcMar>
          </w:tcPr>
          <w:p w14:paraId="61040FE2" w14:textId="77777777" w:rsidR="00802291" w:rsidRDefault="00BB3782">
            <w:pPr>
              <w:spacing w:after="180"/>
              <w:ind w:left="0" w:firstLine="0"/>
              <w:jc w:val="both"/>
            </w:pPr>
            <w:r>
              <w:t>Are any of the firm’s owners, officers, and/or principals connected with any other companies as a subsidiary, parent, or affiliate?</w:t>
            </w:r>
          </w:p>
        </w:tc>
        <w:tc>
          <w:tcPr>
            <w:tcW w:w="953" w:type="dxa"/>
          </w:tcPr>
          <w:p w14:paraId="73E24550" w14:textId="77777777" w:rsidR="00802291" w:rsidRDefault="00BB3782">
            <w:pPr>
              <w:ind w:left="0" w:firstLine="0"/>
              <w:jc w:val="both"/>
            </w:pPr>
            <w:r>
              <w:t xml:space="preserve">Yes </w:t>
            </w:r>
            <w:sdt>
              <w:sdtPr>
                <w:id w:val="9768724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29" w:type="dxa"/>
          </w:tcPr>
          <w:p w14:paraId="4A8A03B3" w14:textId="77777777" w:rsidR="00802291" w:rsidRDefault="00BB3782">
            <w:pPr>
              <w:ind w:left="0" w:firstLine="0"/>
              <w:jc w:val="both"/>
            </w:pPr>
            <w:r>
              <w:t xml:space="preserve">No </w:t>
            </w:r>
            <w:sdt>
              <w:sdtPr>
                <w:id w:val="19500432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4BB616D" w14:textId="77777777" w:rsidR="00802291" w:rsidRDefault="00BB3782">
      <w:pPr>
        <w:spacing w:after="60"/>
        <w:ind w:left="0" w:firstLine="0"/>
      </w:pPr>
      <w:r>
        <w:t>List all corporate officers, partners, proprietors, owners and key personnel:</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3325"/>
        <w:gridCol w:w="2827"/>
        <w:gridCol w:w="977"/>
        <w:gridCol w:w="1266"/>
        <w:gridCol w:w="1495"/>
      </w:tblGrid>
      <w:tr w:rsidR="00802291" w14:paraId="7098B84F" w14:textId="77777777">
        <w:trPr>
          <w:cantSplit/>
        </w:trPr>
        <w:tc>
          <w:tcPr>
            <w:tcW w:w="1681" w:type="pct"/>
            <w:tcBorders>
              <w:top w:val="double" w:sz="6" w:space="0" w:color="auto"/>
              <w:bottom w:val="double" w:sz="6" w:space="0" w:color="auto"/>
            </w:tcBorders>
            <w:vAlign w:val="center"/>
          </w:tcPr>
          <w:p w14:paraId="23954A1F" w14:textId="77777777" w:rsidR="00802291" w:rsidRDefault="00BB3782">
            <w:pPr>
              <w:ind w:left="0" w:firstLine="0"/>
              <w:jc w:val="center"/>
            </w:pPr>
            <w:r>
              <w:t>Name</w:t>
            </w:r>
          </w:p>
        </w:tc>
        <w:tc>
          <w:tcPr>
            <w:tcW w:w="1429" w:type="pct"/>
            <w:tcBorders>
              <w:top w:val="double" w:sz="6" w:space="0" w:color="auto"/>
              <w:bottom w:val="double" w:sz="6" w:space="0" w:color="auto"/>
            </w:tcBorders>
            <w:vAlign w:val="center"/>
          </w:tcPr>
          <w:p w14:paraId="31495198" w14:textId="77777777" w:rsidR="00802291" w:rsidRDefault="00BB3782">
            <w:pPr>
              <w:ind w:left="0" w:firstLine="0"/>
              <w:jc w:val="center"/>
            </w:pPr>
            <w:r>
              <w:t>Position</w:t>
            </w:r>
          </w:p>
        </w:tc>
        <w:tc>
          <w:tcPr>
            <w:tcW w:w="494" w:type="pct"/>
            <w:tcBorders>
              <w:top w:val="double" w:sz="6" w:space="0" w:color="auto"/>
              <w:bottom w:val="double" w:sz="6" w:space="0" w:color="auto"/>
            </w:tcBorders>
            <w:vAlign w:val="center"/>
          </w:tcPr>
          <w:p w14:paraId="64CBEEE3" w14:textId="77777777" w:rsidR="00802291" w:rsidRDefault="00BB3782">
            <w:pPr>
              <w:ind w:left="0" w:firstLine="0"/>
              <w:jc w:val="center"/>
            </w:pPr>
            <w:r>
              <w:t>Years With Firm</w:t>
            </w:r>
          </w:p>
        </w:tc>
        <w:tc>
          <w:tcPr>
            <w:tcW w:w="640" w:type="pct"/>
            <w:tcBorders>
              <w:top w:val="double" w:sz="6" w:space="0" w:color="auto"/>
              <w:bottom w:val="double" w:sz="6" w:space="0" w:color="auto"/>
            </w:tcBorders>
            <w:vAlign w:val="center"/>
          </w:tcPr>
          <w:p w14:paraId="7E985CEB" w14:textId="77777777" w:rsidR="00802291" w:rsidRDefault="00BB3782">
            <w:pPr>
              <w:ind w:left="0" w:firstLine="0"/>
              <w:jc w:val="center"/>
            </w:pPr>
            <w:r>
              <w:t>% of</w:t>
            </w:r>
          </w:p>
          <w:p w14:paraId="36319723" w14:textId="77777777" w:rsidR="00802291" w:rsidRDefault="00BB3782">
            <w:pPr>
              <w:ind w:left="0" w:firstLine="0"/>
              <w:jc w:val="center"/>
            </w:pPr>
            <w:r>
              <w:t>Ownership</w:t>
            </w:r>
          </w:p>
        </w:tc>
        <w:tc>
          <w:tcPr>
            <w:tcW w:w="756" w:type="pct"/>
            <w:tcBorders>
              <w:top w:val="double" w:sz="6" w:space="0" w:color="auto"/>
              <w:bottom w:val="double" w:sz="6" w:space="0" w:color="auto"/>
            </w:tcBorders>
            <w:vAlign w:val="center"/>
          </w:tcPr>
          <w:p w14:paraId="277FE59E" w14:textId="77777777" w:rsidR="00802291" w:rsidRDefault="00BB3782">
            <w:pPr>
              <w:ind w:left="0" w:firstLine="0"/>
              <w:jc w:val="center"/>
            </w:pPr>
            <w:r>
              <w:t>Social Security No.</w:t>
            </w:r>
            <w:r>
              <w:rPr>
                <w:sz w:val="16"/>
                <w:szCs w:val="16"/>
              </w:rPr>
              <w:t xml:space="preserve">  </w:t>
            </w:r>
            <w:r>
              <w:rPr>
                <w:sz w:val="16"/>
                <w:szCs w:val="16"/>
              </w:rPr>
              <w:br/>
              <w:t>(last four digits)</w:t>
            </w:r>
          </w:p>
        </w:tc>
      </w:tr>
      <w:tr w:rsidR="00802291" w14:paraId="15D52DBB" w14:textId="77777777">
        <w:trPr>
          <w:cantSplit/>
          <w:trHeight w:val="600"/>
        </w:trPr>
        <w:tc>
          <w:tcPr>
            <w:tcW w:w="1681" w:type="pct"/>
            <w:tcBorders>
              <w:top w:val="double" w:sz="6" w:space="0" w:color="auto"/>
              <w:bottom w:val="single" w:sz="6" w:space="0" w:color="auto"/>
            </w:tcBorders>
            <w:vAlign w:val="center"/>
          </w:tcPr>
          <w:p w14:paraId="2DE3ADB4" w14:textId="77777777" w:rsidR="00802291" w:rsidRDefault="00802291">
            <w:pPr>
              <w:ind w:left="0" w:firstLine="0"/>
            </w:pPr>
          </w:p>
        </w:tc>
        <w:tc>
          <w:tcPr>
            <w:tcW w:w="1429" w:type="pct"/>
            <w:tcBorders>
              <w:top w:val="double" w:sz="6" w:space="0" w:color="auto"/>
              <w:bottom w:val="single" w:sz="6" w:space="0" w:color="auto"/>
            </w:tcBorders>
            <w:vAlign w:val="center"/>
          </w:tcPr>
          <w:p w14:paraId="128BA7BD" w14:textId="77777777" w:rsidR="00802291" w:rsidRDefault="00802291"/>
        </w:tc>
        <w:tc>
          <w:tcPr>
            <w:tcW w:w="494" w:type="pct"/>
            <w:tcBorders>
              <w:top w:val="double" w:sz="6" w:space="0" w:color="auto"/>
              <w:bottom w:val="single" w:sz="6" w:space="0" w:color="auto"/>
            </w:tcBorders>
            <w:vAlign w:val="center"/>
          </w:tcPr>
          <w:p w14:paraId="12AEACDE" w14:textId="77777777" w:rsidR="00802291" w:rsidRDefault="00802291"/>
        </w:tc>
        <w:tc>
          <w:tcPr>
            <w:tcW w:w="640" w:type="pct"/>
            <w:tcBorders>
              <w:top w:val="double" w:sz="6" w:space="0" w:color="auto"/>
              <w:bottom w:val="single" w:sz="6" w:space="0" w:color="auto"/>
            </w:tcBorders>
            <w:vAlign w:val="center"/>
          </w:tcPr>
          <w:p w14:paraId="522A84C2" w14:textId="77777777" w:rsidR="00802291" w:rsidRDefault="00802291"/>
        </w:tc>
        <w:tc>
          <w:tcPr>
            <w:tcW w:w="756" w:type="pct"/>
            <w:tcBorders>
              <w:top w:val="double" w:sz="6" w:space="0" w:color="auto"/>
              <w:bottom w:val="single" w:sz="6" w:space="0" w:color="auto"/>
            </w:tcBorders>
            <w:vAlign w:val="center"/>
          </w:tcPr>
          <w:p w14:paraId="4433E496" w14:textId="77777777" w:rsidR="00802291" w:rsidRDefault="00802291"/>
        </w:tc>
      </w:tr>
      <w:tr w:rsidR="00802291" w14:paraId="4C6AF38A" w14:textId="77777777">
        <w:trPr>
          <w:cantSplit/>
          <w:trHeight w:val="600"/>
        </w:trPr>
        <w:tc>
          <w:tcPr>
            <w:tcW w:w="1681" w:type="pct"/>
            <w:tcBorders>
              <w:top w:val="nil"/>
            </w:tcBorders>
            <w:vAlign w:val="center"/>
          </w:tcPr>
          <w:p w14:paraId="2E480D3E" w14:textId="77777777" w:rsidR="00802291" w:rsidRDefault="00802291"/>
        </w:tc>
        <w:tc>
          <w:tcPr>
            <w:tcW w:w="1429" w:type="pct"/>
            <w:tcBorders>
              <w:top w:val="nil"/>
            </w:tcBorders>
            <w:vAlign w:val="center"/>
          </w:tcPr>
          <w:p w14:paraId="1D30C0BE" w14:textId="77777777" w:rsidR="00802291" w:rsidRDefault="00802291"/>
        </w:tc>
        <w:tc>
          <w:tcPr>
            <w:tcW w:w="494" w:type="pct"/>
            <w:tcBorders>
              <w:top w:val="nil"/>
            </w:tcBorders>
            <w:vAlign w:val="center"/>
          </w:tcPr>
          <w:p w14:paraId="725EFBDB" w14:textId="77777777" w:rsidR="00802291" w:rsidRDefault="00802291"/>
        </w:tc>
        <w:tc>
          <w:tcPr>
            <w:tcW w:w="640" w:type="pct"/>
            <w:tcBorders>
              <w:top w:val="nil"/>
            </w:tcBorders>
            <w:vAlign w:val="center"/>
          </w:tcPr>
          <w:p w14:paraId="40F101A9" w14:textId="77777777" w:rsidR="00802291" w:rsidRDefault="00802291"/>
        </w:tc>
        <w:tc>
          <w:tcPr>
            <w:tcW w:w="756" w:type="pct"/>
            <w:tcBorders>
              <w:top w:val="nil"/>
            </w:tcBorders>
            <w:vAlign w:val="center"/>
          </w:tcPr>
          <w:p w14:paraId="78D98908" w14:textId="77777777" w:rsidR="00802291" w:rsidRDefault="00802291"/>
        </w:tc>
      </w:tr>
      <w:tr w:rsidR="00802291" w14:paraId="7F42BF5E" w14:textId="77777777">
        <w:trPr>
          <w:cantSplit/>
          <w:trHeight w:val="600"/>
        </w:trPr>
        <w:tc>
          <w:tcPr>
            <w:tcW w:w="1681" w:type="pct"/>
            <w:vAlign w:val="center"/>
          </w:tcPr>
          <w:p w14:paraId="3E0DC3E2" w14:textId="77777777" w:rsidR="00802291" w:rsidRDefault="00802291"/>
        </w:tc>
        <w:tc>
          <w:tcPr>
            <w:tcW w:w="1429" w:type="pct"/>
            <w:vAlign w:val="center"/>
          </w:tcPr>
          <w:p w14:paraId="31208B45" w14:textId="77777777" w:rsidR="00802291" w:rsidRDefault="00802291"/>
        </w:tc>
        <w:tc>
          <w:tcPr>
            <w:tcW w:w="494" w:type="pct"/>
            <w:vAlign w:val="center"/>
          </w:tcPr>
          <w:p w14:paraId="488BAB8F" w14:textId="77777777" w:rsidR="00802291" w:rsidRDefault="00802291"/>
        </w:tc>
        <w:tc>
          <w:tcPr>
            <w:tcW w:w="640" w:type="pct"/>
            <w:vAlign w:val="center"/>
          </w:tcPr>
          <w:p w14:paraId="31417075" w14:textId="77777777" w:rsidR="00802291" w:rsidRDefault="00802291"/>
        </w:tc>
        <w:tc>
          <w:tcPr>
            <w:tcW w:w="756" w:type="pct"/>
            <w:vAlign w:val="center"/>
          </w:tcPr>
          <w:p w14:paraId="3683F45F" w14:textId="77777777" w:rsidR="00802291" w:rsidRDefault="00802291"/>
        </w:tc>
      </w:tr>
      <w:tr w:rsidR="00802291" w14:paraId="16917CE8" w14:textId="77777777">
        <w:trPr>
          <w:cantSplit/>
          <w:trHeight w:val="600"/>
        </w:trPr>
        <w:tc>
          <w:tcPr>
            <w:tcW w:w="1681" w:type="pct"/>
            <w:vAlign w:val="center"/>
          </w:tcPr>
          <w:p w14:paraId="3EB477B4" w14:textId="77777777" w:rsidR="00802291" w:rsidRDefault="00802291">
            <w:pPr>
              <w:ind w:left="0" w:firstLine="0"/>
            </w:pPr>
          </w:p>
        </w:tc>
        <w:tc>
          <w:tcPr>
            <w:tcW w:w="1429" w:type="pct"/>
            <w:vAlign w:val="center"/>
          </w:tcPr>
          <w:p w14:paraId="2C61064A" w14:textId="77777777" w:rsidR="00802291" w:rsidRDefault="00802291"/>
        </w:tc>
        <w:tc>
          <w:tcPr>
            <w:tcW w:w="494" w:type="pct"/>
            <w:vAlign w:val="center"/>
          </w:tcPr>
          <w:p w14:paraId="213B0CD1" w14:textId="77777777" w:rsidR="00802291" w:rsidRDefault="00802291"/>
        </w:tc>
        <w:tc>
          <w:tcPr>
            <w:tcW w:w="640" w:type="pct"/>
            <w:vAlign w:val="center"/>
          </w:tcPr>
          <w:p w14:paraId="71676FC9" w14:textId="77777777" w:rsidR="00802291" w:rsidRDefault="00802291"/>
        </w:tc>
        <w:tc>
          <w:tcPr>
            <w:tcW w:w="756" w:type="pct"/>
            <w:vAlign w:val="center"/>
          </w:tcPr>
          <w:p w14:paraId="28386543" w14:textId="77777777" w:rsidR="00802291" w:rsidRDefault="00802291"/>
        </w:tc>
      </w:tr>
      <w:tr w:rsidR="00802291" w14:paraId="0BE5A791" w14:textId="77777777">
        <w:trPr>
          <w:cantSplit/>
          <w:trHeight w:val="600"/>
        </w:trPr>
        <w:tc>
          <w:tcPr>
            <w:tcW w:w="1681" w:type="pct"/>
            <w:vAlign w:val="center"/>
          </w:tcPr>
          <w:p w14:paraId="66718148" w14:textId="77777777" w:rsidR="00802291" w:rsidRDefault="00802291"/>
        </w:tc>
        <w:tc>
          <w:tcPr>
            <w:tcW w:w="1429" w:type="pct"/>
            <w:vAlign w:val="center"/>
          </w:tcPr>
          <w:p w14:paraId="2B799F6B" w14:textId="77777777" w:rsidR="00802291" w:rsidRDefault="00802291"/>
        </w:tc>
        <w:tc>
          <w:tcPr>
            <w:tcW w:w="494" w:type="pct"/>
            <w:vAlign w:val="center"/>
          </w:tcPr>
          <w:p w14:paraId="73E593CD" w14:textId="77777777" w:rsidR="00802291" w:rsidRDefault="00802291"/>
        </w:tc>
        <w:tc>
          <w:tcPr>
            <w:tcW w:w="640" w:type="pct"/>
            <w:vAlign w:val="center"/>
          </w:tcPr>
          <w:p w14:paraId="496407B3" w14:textId="77777777" w:rsidR="00802291" w:rsidRDefault="00802291"/>
        </w:tc>
        <w:tc>
          <w:tcPr>
            <w:tcW w:w="756" w:type="pct"/>
            <w:vAlign w:val="center"/>
          </w:tcPr>
          <w:p w14:paraId="1D882AFB" w14:textId="77777777" w:rsidR="00802291" w:rsidRDefault="00802291"/>
        </w:tc>
      </w:tr>
      <w:tr w:rsidR="00802291" w14:paraId="5DD215EB" w14:textId="77777777">
        <w:trPr>
          <w:cantSplit/>
          <w:trHeight w:val="600"/>
        </w:trPr>
        <w:tc>
          <w:tcPr>
            <w:tcW w:w="1681" w:type="pct"/>
            <w:vAlign w:val="center"/>
          </w:tcPr>
          <w:p w14:paraId="045A2AFD" w14:textId="77777777" w:rsidR="00802291" w:rsidRDefault="00802291"/>
        </w:tc>
        <w:tc>
          <w:tcPr>
            <w:tcW w:w="1429" w:type="pct"/>
            <w:vAlign w:val="center"/>
          </w:tcPr>
          <w:p w14:paraId="122FE010" w14:textId="77777777" w:rsidR="00802291" w:rsidRDefault="00802291"/>
        </w:tc>
        <w:tc>
          <w:tcPr>
            <w:tcW w:w="494" w:type="pct"/>
            <w:vAlign w:val="center"/>
          </w:tcPr>
          <w:p w14:paraId="51B38979" w14:textId="77777777" w:rsidR="00802291" w:rsidRDefault="00802291"/>
        </w:tc>
        <w:tc>
          <w:tcPr>
            <w:tcW w:w="640" w:type="pct"/>
            <w:vAlign w:val="center"/>
          </w:tcPr>
          <w:p w14:paraId="6FADC19E" w14:textId="77777777" w:rsidR="00802291" w:rsidRDefault="00802291"/>
        </w:tc>
        <w:tc>
          <w:tcPr>
            <w:tcW w:w="756" w:type="pct"/>
            <w:vAlign w:val="center"/>
          </w:tcPr>
          <w:p w14:paraId="77E9C25B" w14:textId="77777777" w:rsidR="00802291" w:rsidRDefault="00802291"/>
        </w:tc>
      </w:tr>
    </w:tbl>
    <w:p w14:paraId="5F9FB1C2" w14:textId="77777777" w:rsidR="00802291" w:rsidRDefault="00802291"/>
    <w:tbl>
      <w:tblPr>
        <w:tblStyle w:val="TableGrid"/>
        <w:tblW w:w="5000" w:type="pct"/>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Caption w:val="applicant info"/>
        <w:tblDescription w:val="applicant info"/>
      </w:tblPr>
      <w:tblGrid>
        <w:gridCol w:w="4013"/>
        <w:gridCol w:w="349"/>
        <w:gridCol w:w="800"/>
        <w:gridCol w:w="2231"/>
        <w:gridCol w:w="889"/>
        <w:gridCol w:w="1644"/>
      </w:tblGrid>
      <w:tr w:rsidR="00802291" w14:paraId="4F62078F" w14:textId="77777777">
        <w:tc>
          <w:tcPr>
            <w:tcW w:w="2021" w:type="pct"/>
            <w:tcBorders>
              <w:top w:val="single" w:sz="4" w:space="0" w:color="FFFFFF"/>
              <w:bottom w:val="single" w:sz="4" w:space="0" w:color="FFFFFF"/>
              <w:right w:val="single" w:sz="4" w:space="0" w:color="FFFFFF"/>
            </w:tcBorders>
            <w:tcMar>
              <w:left w:w="0" w:type="dxa"/>
              <w:right w:w="115" w:type="dxa"/>
            </w:tcMar>
          </w:tcPr>
          <w:p w14:paraId="0C735412" w14:textId="77777777" w:rsidR="00802291" w:rsidRDefault="00BB3782">
            <w:pPr>
              <w:pageBreakBefore/>
            </w:pPr>
            <w:r>
              <w:lastRenderedPageBreak/>
              <w:t>4.  If a corporation:  Date incorporated</w:t>
            </w:r>
          </w:p>
        </w:tc>
        <w:tc>
          <w:tcPr>
            <w:tcW w:w="1702" w:type="pct"/>
            <w:gridSpan w:val="3"/>
            <w:tcBorders>
              <w:top w:val="single" w:sz="4" w:space="0" w:color="FFFFFF"/>
              <w:left w:val="single" w:sz="4" w:space="0" w:color="FFFFFF"/>
              <w:bottom w:val="single" w:sz="4" w:space="0" w:color="auto"/>
              <w:right w:val="single" w:sz="4" w:space="0" w:color="FFFFFF"/>
            </w:tcBorders>
          </w:tcPr>
          <w:p w14:paraId="3F6CDBEE" w14:textId="77777777" w:rsidR="00802291" w:rsidRDefault="00802291"/>
        </w:tc>
        <w:tc>
          <w:tcPr>
            <w:tcW w:w="448" w:type="pct"/>
            <w:tcBorders>
              <w:top w:val="single" w:sz="4" w:space="0" w:color="FFFFFF"/>
              <w:left w:val="single" w:sz="4" w:space="0" w:color="FFFFFF"/>
              <w:bottom w:val="nil"/>
              <w:right w:val="single" w:sz="4" w:space="0" w:color="FFFFFF"/>
            </w:tcBorders>
          </w:tcPr>
          <w:p w14:paraId="4E3E0570" w14:textId="77777777" w:rsidR="00802291" w:rsidRDefault="00BB3782">
            <w:r>
              <w:t>State</w:t>
            </w:r>
          </w:p>
        </w:tc>
        <w:tc>
          <w:tcPr>
            <w:tcW w:w="829" w:type="pct"/>
            <w:tcBorders>
              <w:top w:val="single" w:sz="4" w:space="0" w:color="FFFFFF"/>
              <w:left w:val="single" w:sz="4" w:space="0" w:color="FFFFFF"/>
              <w:bottom w:val="single" w:sz="4" w:space="0" w:color="auto"/>
            </w:tcBorders>
          </w:tcPr>
          <w:p w14:paraId="3C637A92" w14:textId="77777777" w:rsidR="00802291" w:rsidRDefault="00802291"/>
        </w:tc>
      </w:tr>
      <w:tr w:rsidR="00802291" w14:paraId="78AA684B" w14:textId="77777777">
        <w:tc>
          <w:tcPr>
            <w:tcW w:w="5000" w:type="pct"/>
            <w:gridSpan w:val="6"/>
            <w:tcBorders>
              <w:top w:val="single" w:sz="4" w:space="0" w:color="FFFFFF"/>
            </w:tcBorders>
            <w:tcMar>
              <w:left w:w="0" w:type="dxa"/>
              <w:right w:w="115" w:type="dxa"/>
            </w:tcMar>
            <w:vAlign w:val="bottom"/>
          </w:tcPr>
          <w:p w14:paraId="7EC8CE97" w14:textId="77777777" w:rsidR="00802291" w:rsidRDefault="00802291"/>
        </w:tc>
      </w:tr>
      <w:tr w:rsidR="00802291" w14:paraId="57A9B443" w14:textId="77777777">
        <w:tc>
          <w:tcPr>
            <w:tcW w:w="2197" w:type="pct"/>
            <w:gridSpan w:val="2"/>
            <w:tcBorders>
              <w:top w:val="single" w:sz="4" w:space="0" w:color="FFFFFF"/>
              <w:bottom w:val="single" w:sz="4" w:space="0" w:color="FFFFFF"/>
              <w:right w:val="single" w:sz="4" w:space="0" w:color="FFFFFF"/>
            </w:tcBorders>
            <w:tcMar>
              <w:left w:w="0" w:type="dxa"/>
              <w:right w:w="115" w:type="dxa"/>
            </w:tcMar>
            <w:vAlign w:val="bottom"/>
          </w:tcPr>
          <w:p w14:paraId="3C7005C0" w14:textId="77777777" w:rsidR="00802291" w:rsidRDefault="00BB3782">
            <w:r>
              <w:t>5.  If a partnership:  Date of organization</w:t>
            </w:r>
          </w:p>
        </w:tc>
        <w:tc>
          <w:tcPr>
            <w:tcW w:w="1527" w:type="pct"/>
            <w:gridSpan w:val="2"/>
            <w:tcBorders>
              <w:top w:val="single" w:sz="4" w:space="0" w:color="FFFFFF"/>
              <w:left w:val="single" w:sz="4" w:space="0" w:color="FFFFFF"/>
              <w:bottom w:val="single" w:sz="4" w:space="0" w:color="auto"/>
              <w:right w:val="single" w:sz="4" w:space="0" w:color="FFFFFF"/>
            </w:tcBorders>
            <w:vAlign w:val="bottom"/>
          </w:tcPr>
          <w:p w14:paraId="30995E02" w14:textId="77777777" w:rsidR="00802291" w:rsidRDefault="00802291"/>
        </w:tc>
        <w:tc>
          <w:tcPr>
            <w:tcW w:w="448" w:type="pct"/>
            <w:tcBorders>
              <w:top w:val="single" w:sz="4" w:space="0" w:color="FFFFFF"/>
              <w:left w:val="single" w:sz="4" w:space="0" w:color="FFFFFF"/>
              <w:bottom w:val="single" w:sz="4" w:space="0" w:color="FFFFFF"/>
              <w:right w:val="single" w:sz="4" w:space="0" w:color="FFFFFF"/>
            </w:tcBorders>
            <w:vAlign w:val="bottom"/>
          </w:tcPr>
          <w:p w14:paraId="06B8429B" w14:textId="77777777" w:rsidR="00802291" w:rsidRDefault="00BB3782">
            <w:r>
              <w:t>State</w:t>
            </w:r>
          </w:p>
        </w:tc>
        <w:tc>
          <w:tcPr>
            <w:tcW w:w="829" w:type="pct"/>
            <w:tcBorders>
              <w:top w:val="single" w:sz="4" w:space="0" w:color="FFFFFF"/>
              <w:left w:val="single" w:sz="4" w:space="0" w:color="FFFFFF"/>
              <w:bottom w:val="single" w:sz="4" w:space="0" w:color="auto"/>
            </w:tcBorders>
            <w:vAlign w:val="bottom"/>
          </w:tcPr>
          <w:p w14:paraId="65DFD98C" w14:textId="77777777" w:rsidR="00802291" w:rsidRDefault="00802291"/>
        </w:tc>
      </w:tr>
      <w:tr w:rsidR="00802291" w14:paraId="44A94400" w14:textId="77777777">
        <w:tc>
          <w:tcPr>
            <w:tcW w:w="5000" w:type="pct"/>
            <w:gridSpan w:val="6"/>
            <w:tcBorders>
              <w:top w:val="single" w:sz="4" w:space="0" w:color="FFFFFF"/>
              <w:bottom w:val="single" w:sz="4" w:space="0" w:color="FFFFFF"/>
            </w:tcBorders>
            <w:tcMar>
              <w:left w:w="0" w:type="dxa"/>
              <w:right w:w="115" w:type="dxa"/>
            </w:tcMar>
          </w:tcPr>
          <w:p w14:paraId="24755777" w14:textId="77777777" w:rsidR="00802291" w:rsidRDefault="00BB3782">
            <w:r>
              <w:t xml:space="preserve">     Type:   </w:t>
            </w:r>
            <w:sdt>
              <w:sdtPr>
                <w:id w:val="-12167356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General              </w:t>
            </w:r>
            <w:sdt>
              <w:sdtPr>
                <w:id w:val="3022814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Limited               </w:t>
            </w:r>
            <w:sdt>
              <w:sdtPr>
                <w:id w:val="-16760165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Association</w:t>
            </w:r>
          </w:p>
        </w:tc>
      </w:tr>
      <w:tr w:rsidR="00802291" w14:paraId="490A5D87" w14:textId="77777777">
        <w:tc>
          <w:tcPr>
            <w:tcW w:w="2600" w:type="pct"/>
            <w:gridSpan w:val="3"/>
            <w:tcBorders>
              <w:top w:val="single" w:sz="4" w:space="0" w:color="FFFFFF"/>
              <w:bottom w:val="single" w:sz="4" w:space="0" w:color="FFFFFF"/>
              <w:right w:val="single" w:sz="4" w:space="0" w:color="FFFFFF"/>
            </w:tcBorders>
            <w:tcMar>
              <w:left w:w="0" w:type="dxa"/>
              <w:right w:w="115" w:type="dxa"/>
            </w:tcMar>
            <w:vAlign w:val="bottom"/>
          </w:tcPr>
          <w:p w14:paraId="2CA290B0" w14:textId="77777777" w:rsidR="00802291" w:rsidRDefault="00BB3782">
            <w:pPr>
              <w:spacing w:before="180"/>
              <w:ind w:left="0" w:firstLine="0"/>
              <w:jc w:val="both"/>
            </w:pPr>
            <w:r>
              <w:t>6.  In what type of construction do you specialize?</w:t>
            </w:r>
          </w:p>
        </w:tc>
        <w:tc>
          <w:tcPr>
            <w:tcW w:w="2400" w:type="pct"/>
            <w:gridSpan w:val="3"/>
            <w:tcBorders>
              <w:top w:val="single" w:sz="4" w:space="0" w:color="FFFFFF"/>
              <w:left w:val="single" w:sz="4" w:space="0" w:color="FFFFFF"/>
              <w:bottom w:val="single" w:sz="4" w:space="0" w:color="auto"/>
            </w:tcBorders>
            <w:vAlign w:val="bottom"/>
          </w:tcPr>
          <w:p w14:paraId="73957DDC" w14:textId="77777777" w:rsidR="00802291" w:rsidRDefault="00802291">
            <w:pPr>
              <w:spacing w:before="180"/>
              <w:ind w:left="0" w:firstLine="0"/>
            </w:pPr>
          </w:p>
        </w:tc>
      </w:tr>
    </w:tbl>
    <w:p w14:paraId="2DB2E095" w14:textId="77777777" w:rsidR="00802291" w:rsidRDefault="00802291"/>
    <w:tbl>
      <w:tblPr>
        <w:tblStyle w:val="TableGrid"/>
        <w:tblW w:w="5000" w:type="pct"/>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Caption w:val="applicant info"/>
        <w:tblDescription w:val="applicant info"/>
      </w:tblPr>
      <w:tblGrid>
        <w:gridCol w:w="5408"/>
        <w:gridCol w:w="1417"/>
        <w:gridCol w:w="1241"/>
        <w:gridCol w:w="353"/>
        <w:gridCol w:w="1507"/>
      </w:tblGrid>
      <w:tr w:rsidR="00802291" w14:paraId="23E758E1" w14:textId="77777777">
        <w:tc>
          <w:tcPr>
            <w:tcW w:w="2724" w:type="pct"/>
            <w:tcBorders>
              <w:top w:val="single" w:sz="4" w:space="0" w:color="FFFFFF"/>
              <w:bottom w:val="single" w:sz="4" w:space="0" w:color="FFFFFF"/>
              <w:right w:val="single" w:sz="4" w:space="0" w:color="FFFFFF"/>
            </w:tcBorders>
            <w:tcMar>
              <w:left w:w="0" w:type="dxa"/>
              <w:right w:w="115" w:type="dxa"/>
            </w:tcMar>
            <w:vAlign w:val="bottom"/>
          </w:tcPr>
          <w:p w14:paraId="425E741E" w14:textId="77777777" w:rsidR="00802291" w:rsidRDefault="00BB3782">
            <w:r>
              <w:t>7.  List annual gross income for last three (3) years:</w:t>
            </w:r>
          </w:p>
        </w:tc>
        <w:tc>
          <w:tcPr>
            <w:tcW w:w="714" w:type="pct"/>
            <w:tcBorders>
              <w:top w:val="single" w:sz="4" w:space="0" w:color="FFFFFF"/>
              <w:left w:val="single" w:sz="4" w:space="0" w:color="FFFFFF"/>
              <w:bottom w:val="single" w:sz="4" w:space="0" w:color="FFFFFF"/>
              <w:right w:val="single" w:sz="4" w:space="0" w:color="FFFFFF"/>
            </w:tcBorders>
            <w:tcMar>
              <w:left w:w="115" w:type="dxa"/>
              <w:right w:w="115" w:type="dxa"/>
            </w:tcMar>
            <w:vAlign w:val="bottom"/>
          </w:tcPr>
          <w:p w14:paraId="3C998162" w14:textId="77777777" w:rsidR="00802291" w:rsidRDefault="00BB3782">
            <w:r>
              <w:t>Fiscal Year:</w:t>
            </w:r>
          </w:p>
        </w:tc>
        <w:tc>
          <w:tcPr>
            <w:tcW w:w="625" w:type="pct"/>
            <w:tcBorders>
              <w:top w:val="single" w:sz="4" w:space="0" w:color="FFFFFF"/>
              <w:left w:val="single" w:sz="4" w:space="0" w:color="FFFFFF"/>
              <w:bottom w:val="single" w:sz="4" w:space="0" w:color="auto"/>
              <w:right w:val="single" w:sz="4" w:space="0" w:color="FFFFFF"/>
            </w:tcBorders>
            <w:vAlign w:val="bottom"/>
          </w:tcPr>
          <w:p w14:paraId="68056850" w14:textId="77777777" w:rsidR="00802291" w:rsidRDefault="00802291">
            <w:pPr>
              <w:jc w:val="center"/>
            </w:pPr>
          </w:p>
        </w:tc>
        <w:tc>
          <w:tcPr>
            <w:tcW w:w="178" w:type="pct"/>
            <w:tcBorders>
              <w:top w:val="single" w:sz="4" w:space="0" w:color="FFFFFF"/>
              <w:left w:val="single" w:sz="4" w:space="0" w:color="FFFFFF"/>
              <w:bottom w:val="single" w:sz="4" w:space="0" w:color="FFFFFF"/>
              <w:right w:val="single" w:sz="4" w:space="0" w:color="FFFFFF"/>
            </w:tcBorders>
            <w:tcMar>
              <w:left w:w="115" w:type="dxa"/>
              <w:right w:w="0" w:type="dxa"/>
            </w:tcMar>
            <w:vAlign w:val="bottom"/>
          </w:tcPr>
          <w:p w14:paraId="327FAB7E" w14:textId="77777777" w:rsidR="00802291" w:rsidRDefault="00BB3782">
            <w:r>
              <w:t>$</w:t>
            </w:r>
          </w:p>
        </w:tc>
        <w:tc>
          <w:tcPr>
            <w:tcW w:w="759" w:type="pct"/>
            <w:tcBorders>
              <w:top w:val="single" w:sz="4" w:space="0" w:color="FFFFFF"/>
              <w:left w:val="single" w:sz="4" w:space="0" w:color="FFFFFF"/>
              <w:bottom w:val="single" w:sz="4" w:space="0" w:color="auto"/>
            </w:tcBorders>
            <w:tcMar>
              <w:left w:w="0" w:type="dxa"/>
              <w:right w:w="115" w:type="dxa"/>
            </w:tcMar>
            <w:vAlign w:val="bottom"/>
          </w:tcPr>
          <w:p w14:paraId="66E2BFDC" w14:textId="77777777" w:rsidR="00802291" w:rsidRDefault="00802291"/>
        </w:tc>
      </w:tr>
      <w:tr w:rsidR="00802291" w14:paraId="05615048" w14:textId="77777777">
        <w:trPr>
          <w:trHeight w:val="175"/>
        </w:trPr>
        <w:tc>
          <w:tcPr>
            <w:tcW w:w="5000" w:type="pct"/>
            <w:gridSpan w:val="5"/>
            <w:tcBorders>
              <w:top w:val="single" w:sz="4" w:space="0" w:color="FFFFFF"/>
              <w:bottom w:val="single" w:sz="4" w:space="0" w:color="FFFFFF"/>
            </w:tcBorders>
            <w:tcMar>
              <w:left w:w="0" w:type="dxa"/>
              <w:right w:w="115" w:type="dxa"/>
            </w:tcMar>
            <w:vAlign w:val="bottom"/>
          </w:tcPr>
          <w:p w14:paraId="7D49702C" w14:textId="77777777" w:rsidR="00802291" w:rsidRDefault="00802291"/>
        </w:tc>
      </w:tr>
      <w:tr w:rsidR="00802291" w14:paraId="1D8D56DC" w14:textId="77777777">
        <w:trPr>
          <w:trHeight w:val="103"/>
        </w:trPr>
        <w:tc>
          <w:tcPr>
            <w:tcW w:w="3438" w:type="pct"/>
            <w:gridSpan w:val="2"/>
            <w:tcBorders>
              <w:top w:val="single" w:sz="4" w:space="0" w:color="FFFFFF"/>
              <w:bottom w:val="single" w:sz="4" w:space="0" w:color="FFFFFF"/>
              <w:right w:val="single" w:sz="4" w:space="0" w:color="FFFFFF"/>
            </w:tcBorders>
            <w:tcMar>
              <w:left w:w="0" w:type="dxa"/>
              <w:right w:w="115" w:type="dxa"/>
            </w:tcMar>
            <w:vAlign w:val="bottom"/>
          </w:tcPr>
          <w:p w14:paraId="01519D39" w14:textId="77777777" w:rsidR="00802291" w:rsidRDefault="00802291"/>
        </w:tc>
        <w:tc>
          <w:tcPr>
            <w:tcW w:w="625" w:type="pct"/>
            <w:tcBorders>
              <w:top w:val="single" w:sz="4" w:space="0" w:color="FFFFFF"/>
              <w:left w:val="single" w:sz="4" w:space="0" w:color="FFFFFF"/>
              <w:bottom w:val="single" w:sz="4" w:space="0" w:color="auto"/>
              <w:right w:val="single" w:sz="4" w:space="0" w:color="FFFFFF"/>
            </w:tcBorders>
            <w:vAlign w:val="bottom"/>
          </w:tcPr>
          <w:p w14:paraId="330936A0" w14:textId="77777777" w:rsidR="00802291" w:rsidRDefault="00802291">
            <w:pPr>
              <w:jc w:val="center"/>
            </w:pPr>
          </w:p>
        </w:tc>
        <w:tc>
          <w:tcPr>
            <w:tcW w:w="178" w:type="pct"/>
            <w:tcBorders>
              <w:top w:val="single" w:sz="4" w:space="0" w:color="FFFFFF"/>
              <w:left w:val="single" w:sz="4" w:space="0" w:color="FFFFFF"/>
              <w:bottom w:val="single" w:sz="4" w:space="0" w:color="FFFFFF"/>
              <w:right w:val="single" w:sz="4" w:space="0" w:color="FFFFFF"/>
            </w:tcBorders>
            <w:tcMar>
              <w:left w:w="115" w:type="dxa"/>
              <w:right w:w="0" w:type="dxa"/>
            </w:tcMar>
            <w:vAlign w:val="bottom"/>
          </w:tcPr>
          <w:p w14:paraId="03816455" w14:textId="77777777" w:rsidR="00802291" w:rsidRDefault="00BB3782">
            <w:r>
              <w:t>$</w:t>
            </w:r>
          </w:p>
        </w:tc>
        <w:tc>
          <w:tcPr>
            <w:tcW w:w="759" w:type="pct"/>
            <w:tcBorders>
              <w:top w:val="single" w:sz="4" w:space="0" w:color="FFFFFF"/>
              <w:left w:val="single" w:sz="4" w:space="0" w:color="FFFFFF"/>
              <w:bottom w:val="single" w:sz="4" w:space="0" w:color="auto"/>
            </w:tcBorders>
            <w:tcMar>
              <w:left w:w="0" w:type="dxa"/>
              <w:right w:w="115" w:type="dxa"/>
            </w:tcMar>
            <w:vAlign w:val="bottom"/>
          </w:tcPr>
          <w:p w14:paraId="15F2C572" w14:textId="77777777" w:rsidR="00802291" w:rsidRDefault="00802291"/>
        </w:tc>
      </w:tr>
      <w:tr w:rsidR="00802291" w14:paraId="7825B451" w14:textId="77777777">
        <w:tc>
          <w:tcPr>
            <w:tcW w:w="5000" w:type="pct"/>
            <w:gridSpan w:val="5"/>
            <w:tcBorders>
              <w:top w:val="single" w:sz="4" w:space="0" w:color="FFFFFF"/>
              <w:bottom w:val="single" w:sz="4" w:space="0" w:color="FFFFFF"/>
            </w:tcBorders>
            <w:tcMar>
              <w:left w:w="0" w:type="dxa"/>
              <w:right w:w="115" w:type="dxa"/>
            </w:tcMar>
            <w:vAlign w:val="bottom"/>
          </w:tcPr>
          <w:p w14:paraId="5249E6BD" w14:textId="77777777" w:rsidR="00802291" w:rsidRDefault="00802291"/>
        </w:tc>
      </w:tr>
      <w:tr w:rsidR="00802291" w14:paraId="453419D0" w14:textId="77777777">
        <w:tc>
          <w:tcPr>
            <w:tcW w:w="3438" w:type="pct"/>
            <w:gridSpan w:val="2"/>
            <w:tcBorders>
              <w:top w:val="single" w:sz="4" w:space="0" w:color="FFFFFF"/>
              <w:bottom w:val="single" w:sz="4" w:space="0" w:color="FFFFFF"/>
              <w:right w:val="single" w:sz="4" w:space="0" w:color="FFFFFF"/>
            </w:tcBorders>
            <w:tcMar>
              <w:left w:w="0" w:type="dxa"/>
              <w:right w:w="115" w:type="dxa"/>
            </w:tcMar>
            <w:vAlign w:val="bottom"/>
          </w:tcPr>
          <w:p w14:paraId="59836CE1" w14:textId="77777777" w:rsidR="00802291" w:rsidRDefault="00802291"/>
        </w:tc>
        <w:tc>
          <w:tcPr>
            <w:tcW w:w="625" w:type="pct"/>
            <w:tcBorders>
              <w:top w:val="single" w:sz="4" w:space="0" w:color="FFFFFF"/>
              <w:left w:val="single" w:sz="4" w:space="0" w:color="FFFFFF"/>
              <w:bottom w:val="single" w:sz="4" w:space="0" w:color="auto"/>
              <w:right w:val="single" w:sz="4" w:space="0" w:color="FFFFFF"/>
            </w:tcBorders>
            <w:vAlign w:val="bottom"/>
          </w:tcPr>
          <w:p w14:paraId="21F4CB7B" w14:textId="77777777" w:rsidR="00802291" w:rsidRDefault="00802291">
            <w:pPr>
              <w:jc w:val="center"/>
            </w:pPr>
          </w:p>
        </w:tc>
        <w:tc>
          <w:tcPr>
            <w:tcW w:w="178" w:type="pct"/>
            <w:tcBorders>
              <w:top w:val="single" w:sz="4" w:space="0" w:color="FFFFFF"/>
              <w:left w:val="single" w:sz="4" w:space="0" w:color="FFFFFF"/>
              <w:bottom w:val="single" w:sz="4" w:space="0" w:color="FFFFFF"/>
              <w:right w:val="single" w:sz="4" w:space="0" w:color="FFFFFF"/>
            </w:tcBorders>
            <w:tcMar>
              <w:left w:w="115" w:type="dxa"/>
              <w:right w:w="0" w:type="dxa"/>
            </w:tcMar>
            <w:vAlign w:val="bottom"/>
          </w:tcPr>
          <w:p w14:paraId="472EFC0F" w14:textId="77777777" w:rsidR="00802291" w:rsidRDefault="00BB3782">
            <w:r>
              <w:t>$</w:t>
            </w:r>
          </w:p>
        </w:tc>
        <w:tc>
          <w:tcPr>
            <w:tcW w:w="759" w:type="pct"/>
            <w:tcBorders>
              <w:top w:val="single" w:sz="4" w:space="0" w:color="FFFFFF"/>
              <w:left w:val="single" w:sz="4" w:space="0" w:color="FFFFFF"/>
              <w:bottom w:val="single" w:sz="4" w:space="0" w:color="auto"/>
            </w:tcBorders>
            <w:tcMar>
              <w:left w:w="0" w:type="dxa"/>
              <w:right w:w="115" w:type="dxa"/>
            </w:tcMar>
            <w:vAlign w:val="bottom"/>
          </w:tcPr>
          <w:p w14:paraId="7088A523" w14:textId="77777777" w:rsidR="00802291" w:rsidRDefault="00802291"/>
        </w:tc>
      </w:tr>
    </w:tbl>
    <w:p w14:paraId="7ACF2231" w14:textId="77777777" w:rsidR="00802291" w:rsidRDefault="00BB3782">
      <w:pPr>
        <w:spacing w:before="240"/>
        <w:ind w:left="374" w:hanging="374"/>
        <w:jc w:val="both"/>
      </w:pPr>
      <w:r>
        <w:t>8.  Are you currently prequalified with any other community college district or school district in Southern California?</w:t>
      </w:r>
    </w:p>
    <w:p w14:paraId="775FA5A3" w14:textId="77777777" w:rsidR="00802291" w:rsidRDefault="00BB3782">
      <w:r>
        <w:tab/>
      </w:r>
      <w:r>
        <w:tab/>
        <w:t xml:space="preserve">Yes </w:t>
      </w:r>
      <w:sdt>
        <w:sdtPr>
          <w:id w:val="17158502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361284219"/>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t xml:space="preserve"> </w:t>
      </w:r>
    </w:p>
    <w:p w14:paraId="2B625786" w14:textId="77777777" w:rsidR="00802291" w:rsidRDefault="00BB3782">
      <w:pPr>
        <w:ind w:left="634"/>
        <w:jc w:val="both"/>
      </w:pPr>
      <w:r>
        <w:t>If yes, please list the district(s) and qualification limit:</w:t>
      </w:r>
    </w:p>
    <w:p w14:paraId="76C48C83" w14:textId="77777777" w:rsidR="00802291" w:rsidRDefault="00802291"/>
    <w:tbl>
      <w:tblPr>
        <w:tblStyle w:val="TableGrid"/>
        <w:tblW w:w="5000" w:type="pct"/>
        <w:tblBorders>
          <w:top w:val="single" w:sz="4" w:space="0" w:color="FFFFFF"/>
          <w:left w:val="single" w:sz="4" w:space="0" w:color="FFFFFF"/>
          <w:bottom w:val="single" w:sz="4" w:space="0" w:color="FFFFFF"/>
          <w:right w:val="none" w:sz="0" w:space="0" w:color="auto"/>
          <w:insideH w:val="single" w:sz="4" w:space="0" w:color="FFFFFF"/>
          <w:insideV w:val="single" w:sz="4" w:space="0" w:color="FFFFFF"/>
        </w:tblBorders>
        <w:tblCellMar>
          <w:left w:w="0" w:type="dxa"/>
          <w:right w:w="115" w:type="dxa"/>
        </w:tblCellMar>
        <w:tblLook w:val="04A0" w:firstRow="1" w:lastRow="0" w:firstColumn="1" w:lastColumn="0" w:noHBand="0" w:noVBand="1"/>
        <w:tblCaption w:val="applicant info"/>
        <w:tblDescription w:val="applicant info"/>
      </w:tblPr>
      <w:tblGrid>
        <w:gridCol w:w="6809"/>
        <w:gridCol w:w="250"/>
        <w:gridCol w:w="2867"/>
      </w:tblGrid>
      <w:tr w:rsidR="00802291" w14:paraId="7AEE71B0" w14:textId="77777777">
        <w:tc>
          <w:tcPr>
            <w:tcW w:w="3430" w:type="pct"/>
            <w:tcBorders>
              <w:bottom w:val="single" w:sz="4" w:space="0" w:color="auto"/>
              <w:right w:val="single" w:sz="4" w:space="0" w:color="FFFFFF"/>
            </w:tcBorders>
            <w:vAlign w:val="bottom"/>
          </w:tcPr>
          <w:p w14:paraId="6D4F7FD0" w14:textId="77777777" w:rsidR="00802291" w:rsidRDefault="00802291"/>
        </w:tc>
        <w:tc>
          <w:tcPr>
            <w:tcW w:w="126" w:type="pct"/>
            <w:tcBorders>
              <w:left w:val="single" w:sz="4" w:space="0" w:color="FFFFFF"/>
            </w:tcBorders>
            <w:tcMar>
              <w:left w:w="115" w:type="dxa"/>
              <w:right w:w="0" w:type="dxa"/>
            </w:tcMar>
            <w:vAlign w:val="bottom"/>
          </w:tcPr>
          <w:p w14:paraId="1DE74314" w14:textId="77777777" w:rsidR="00802291" w:rsidRDefault="00BB3782">
            <w:r>
              <w:t>$</w:t>
            </w:r>
          </w:p>
        </w:tc>
        <w:tc>
          <w:tcPr>
            <w:tcW w:w="1445" w:type="pct"/>
            <w:tcBorders>
              <w:bottom w:val="single" w:sz="4" w:space="0" w:color="auto"/>
              <w:right w:val="single" w:sz="4" w:space="0" w:color="FFFFFF"/>
            </w:tcBorders>
            <w:tcMar>
              <w:left w:w="0" w:type="dxa"/>
              <w:right w:w="0" w:type="dxa"/>
            </w:tcMar>
            <w:vAlign w:val="bottom"/>
          </w:tcPr>
          <w:p w14:paraId="4C051B20" w14:textId="77777777" w:rsidR="00802291" w:rsidRDefault="00802291">
            <w:pPr>
              <w:ind w:left="0" w:firstLine="0"/>
            </w:pPr>
          </w:p>
        </w:tc>
      </w:tr>
      <w:tr w:rsidR="00802291" w14:paraId="59448E16" w14:textId="77777777">
        <w:tc>
          <w:tcPr>
            <w:tcW w:w="3430" w:type="pct"/>
            <w:tcBorders>
              <w:top w:val="single" w:sz="4" w:space="0" w:color="auto"/>
              <w:bottom w:val="single" w:sz="4" w:space="0" w:color="FFFFFF"/>
              <w:right w:val="single" w:sz="4" w:space="0" w:color="FFFFFF"/>
            </w:tcBorders>
            <w:vAlign w:val="bottom"/>
          </w:tcPr>
          <w:p w14:paraId="288C6FB0" w14:textId="77777777" w:rsidR="00802291" w:rsidRDefault="00802291"/>
        </w:tc>
        <w:tc>
          <w:tcPr>
            <w:tcW w:w="126" w:type="pct"/>
            <w:tcBorders>
              <w:left w:val="single" w:sz="4" w:space="0" w:color="FFFFFF"/>
            </w:tcBorders>
            <w:tcMar>
              <w:left w:w="115" w:type="dxa"/>
              <w:right w:w="0" w:type="dxa"/>
            </w:tcMar>
            <w:vAlign w:val="bottom"/>
          </w:tcPr>
          <w:p w14:paraId="2EA58B6E" w14:textId="77777777" w:rsidR="00802291" w:rsidRDefault="00802291"/>
        </w:tc>
        <w:tc>
          <w:tcPr>
            <w:tcW w:w="1445" w:type="pct"/>
            <w:tcBorders>
              <w:top w:val="single" w:sz="4" w:space="0" w:color="auto"/>
              <w:bottom w:val="single" w:sz="4" w:space="0" w:color="FFFFFF"/>
              <w:right w:val="single" w:sz="4" w:space="0" w:color="FFFFFF"/>
            </w:tcBorders>
            <w:tcMar>
              <w:left w:w="0" w:type="dxa"/>
              <w:right w:w="0" w:type="dxa"/>
            </w:tcMar>
            <w:vAlign w:val="bottom"/>
          </w:tcPr>
          <w:p w14:paraId="1FE2C24C" w14:textId="77777777" w:rsidR="00802291" w:rsidRDefault="00802291">
            <w:pPr>
              <w:ind w:left="0" w:firstLine="0"/>
            </w:pPr>
          </w:p>
        </w:tc>
      </w:tr>
      <w:tr w:rsidR="00802291" w14:paraId="4C4CF4E6" w14:textId="77777777">
        <w:tc>
          <w:tcPr>
            <w:tcW w:w="3430" w:type="pct"/>
            <w:tcBorders>
              <w:bottom w:val="single" w:sz="4" w:space="0" w:color="auto"/>
              <w:right w:val="single" w:sz="4" w:space="0" w:color="FFFFFF"/>
            </w:tcBorders>
            <w:vAlign w:val="bottom"/>
          </w:tcPr>
          <w:p w14:paraId="360BCFD7" w14:textId="77777777" w:rsidR="00802291" w:rsidRDefault="00802291"/>
        </w:tc>
        <w:tc>
          <w:tcPr>
            <w:tcW w:w="126" w:type="pct"/>
            <w:tcBorders>
              <w:left w:val="single" w:sz="4" w:space="0" w:color="FFFFFF"/>
            </w:tcBorders>
            <w:tcMar>
              <w:left w:w="115" w:type="dxa"/>
              <w:right w:w="0" w:type="dxa"/>
            </w:tcMar>
            <w:vAlign w:val="bottom"/>
          </w:tcPr>
          <w:p w14:paraId="7E312984" w14:textId="77777777" w:rsidR="00802291" w:rsidRDefault="00BB3782">
            <w:r>
              <w:t>$</w:t>
            </w:r>
          </w:p>
        </w:tc>
        <w:tc>
          <w:tcPr>
            <w:tcW w:w="1445" w:type="pct"/>
            <w:tcBorders>
              <w:bottom w:val="single" w:sz="4" w:space="0" w:color="auto"/>
              <w:right w:val="single" w:sz="4" w:space="0" w:color="FFFFFF"/>
            </w:tcBorders>
            <w:tcMar>
              <w:left w:w="0" w:type="dxa"/>
              <w:right w:w="0" w:type="dxa"/>
            </w:tcMar>
            <w:vAlign w:val="bottom"/>
          </w:tcPr>
          <w:p w14:paraId="3F12B8EB" w14:textId="77777777" w:rsidR="00802291" w:rsidRDefault="00802291">
            <w:pPr>
              <w:ind w:left="0" w:firstLine="0"/>
            </w:pPr>
          </w:p>
        </w:tc>
      </w:tr>
      <w:tr w:rsidR="00802291" w14:paraId="38B6AB59" w14:textId="77777777">
        <w:tc>
          <w:tcPr>
            <w:tcW w:w="3430" w:type="pct"/>
            <w:tcBorders>
              <w:top w:val="single" w:sz="4" w:space="0" w:color="auto"/>
              <w:bottom w:val="single" w:sz="4" w:space="0" w:color="FFFFFF"/>
              <w:right w:val="single" w:sz="4" w:space="0" w:color="FFFFFF"/>
            </w:tcBorders>
            <w:vAlign w:val="bottom"/>
          </w:tcPr>
          <w:p w14:paraId="3F5BFA1D" w14:textId="77777777" w:rsidR="00802291" w:rsidRDefault="00802291"/>
        </w:tc>
        <w:tc>
          <w:tcPr>
            <w:tcW w:w="126" w:type="pct"/>
            <w:tcBorders>
              <w:left w:val="single" w:sz="4" w:space="0" w:color="FFFFFF"/>
            </w:tcBorders>
            <w:tcMar>
              <w:left w:w="115" w:type="dxa"/>
              <w:right w:w="0" w:type="dxa"/>
            </w:tcMar>
            <w:vAlign w:val="bottom"/>
          </w:tcPr>
          <w:p w14:paraId="46970D37" w14:textId="77777777" w:rsidR="00802291" w:rsidRDefault="00802291"/>
        </w:tc>
        <w:tc>
          <w:tcPr>
            <w:tcW w:w="1445" w:type="pct"/>
            <w:tcBorders>
              <w:top w:val="single" w:sz="4" w:space="0" w:color="auto"/>
              <w:bottom w:val="single" w:sz="4" w:space="0" w:color="FFFFFF"/>
              <w:right w:val="single" w:sz="4" w:space="0" w:color="FFFFFF"/>
            </w:tcBorders>
            <w:tcMar>
              <w:left w:w="0" w:type="dxa"/>
              <w:right w:w="0" w:type="dxa"/>
            </w:tcMar>
            <w:vAlign w:val="bottom"/>
          </w:tcPr>
          <w:p w14:paraId="2BE2D94A" w14:textId="77777777" w:rsidR="00802291" w:rsidRDefault="00802291">
            <w:pPr>
              <w:ind w:left="0" w:firstLine="0"/>
            </w:pPr>
          </w:p>
        </w:tc>
      </w:tr>
      <w:tr w:rsidR="00802291" w14:paraId="459107D9" w14:textId="77777777">
        <w:tc>
          <w:tcPr>
            <w:tcW w:w="3430" w:type="pct"/>
            <w:tcBorders>
              <w:bottom w:val="single" w:sz="4" w:space="0" w:color="auto"/>
              <w:right w:val="single" w:sz="4" w:space="0" w:color="FFFFFF"/>
            </w:tcBorders>
            <w:vAlign w:val="bottom"/>
          </w:tcPr>
          <w:p w14:paraId="52D84967" w14:textId="77777777" w:rsidR="00802291" w:rsidRDefault="00802291"/>
        </w:tc>
        <w:tc>
          <w:tcPr>
            <w:tcW w:w="126" w:type="pct"/>
            <w:tcBorders>
              <w:left w:val="single" w:sz="4" w:space="0" w:color="FFFFFF"/>
            </w:tcBorders>
            <w:tcMar>
              <w:left w:w="115" w:type="dxa"/>
              <w:right w:w="0" w:type="dxa"/>
            </w:tcMar>
            <w:vAlign w:val="bottom"/>
          </w:tcPr>
          <w:p w14:paraId="4E84C69D" w14:textId="77777777" w:rsidR="00802291" w:rsidRDefault="00BB3782">
            <w:r>
              <w:t>$</w:t>
            </w:r>
          </w:p>
        </w:tc>
        <w:tc>
          <w:tcPr>
            <w:tcW w:w="1445" w:type="pct"/>
            <w:tcBorders>
              <w:bottom w:val="single" w:sz="4" w:space="0" w:color="auto"/>
              <w:right w:val="single" w:sz="4" w:space="0" w:color="FFFFFF"/>
            </w:tcBorders>
            <w:tcMar>
              <w:left w:w="0" w:type="dxa"/>
              <w:right w:w="0" w:type="dxa"/>
            </w:tcMar>
            <w:vAlign w:val="bottom"/>
          </w:tcPr>
          <w:p w14:paraId="56C458D7" w14:textId="77777777" w:rsidR="00802291" w:rsidRDefault="00802291">
            <w:pPr>
              <w:ind w:left="0" w:firstLine="0"/>
            </w:pPr>
          </w:p>
        </w:tc>
      </w:tr>
      <w:tr w:rsidR="00802291" w14:paraId="74663CEF" w14:textId="77777777">
        <w:tc>
          <w:tcPr>
            <w:tcW w:w="3430" w:type="pct"/>
            <w:tcBorders>
              <w:top w:val="single" w:sz="4" w:space="0" w:color="auto"/>
              <w:bottom w:val="single" w:sz="4" w:space="0" w:color="FFFFFF"/>
              <w:right w:val="single" w:sz="4" w:space="0" w:color="FFFFFF"/>
            </w:tcBorders>
            <w:vAlign w:val="bottom"/>
          </w:tcPr>
          <w:p w14:paraId="67E6DE34" w14:textId="77777777" w:rsidR="00802291" w:rsidRDefault="00802291"/>
        </w:tc>
        <w:tc>
          <w:tcPr>
            <w:tcW w:w="126" w:type="pct"/>
            <w:tcBorders>
              <w:left w:val="single" w:sz="4" w:space="0" w:color="FFFFFF"/>
            </w:tcBorders>
            <w:tcMar>
              <w:left w:w="115" w:type="dxa"/>
              <w:right w:w="0" w:type="dxa"/>
            </w:tcMar>
            <w:vAlign w:val="bottom"/>
          </w:tcPr>
          <w:p w14:paraId="1EE770F2" w14:textId="77777777" w:rsidR="00802291" w:rsidRDefault="00802291"/>
        </w:tc>
        <w:tc>
          <w:tcPr>
            <w:tcW w:w="1445" w:type="pct"/>
            <w:tcBorders>
              <w:top w:val="single" w:sz="4" w:space="0" w:color="auto"/>
              <w:bottom w:val="single" w:sz="4" w:space="0" w:color="FFFFFF"/>
              <w:right w:val="single" w:sz="4" w:space="0" w:color="FFFFFF"/>
            </w:tcBorders>
            <w:tcMar>
              <w:left w:w="0" w:type="dxa"/>
              <w:right w:w="0" w:type="dxa"/>
            </w:tcMar>
            <w:vAlign w:val="bottom"/>
          </w:tcPr>
          <w:p w14:paraId="2FE4B7A7" w14:textId="77777777" w:rsidR="00802291" w:rsidRDefault="00802291">
            <w:pPr>
              <w:ind w:left="0" w:firstLine="0"/>
            </w:pPr>
          </w:p>
        </w:tc>
      </w:tr>
      <w:tr w:rsidR="00802291" w14:paraId="042BE711" w14:textId="77777777">
        <w:tc>
          <w:tcPr>
            <w:tcW w:w="3430" w:type="pct"/>
            <w:tcBorders>
              <w:bottom w:val="single" w:sz="4" w:space="0" w:color="auto"/>
              <w:right w:val="single" w:sz="4" w:space="0" w:color="FFFFFF"/>
            </w:tcBorders>
            <w:vAlign w:val="bottom"/>
          </w:tcPr>
          <w:p w14:paraId="113C90AB" w14:textId="77777777" w:rsidR="00802291" w:rsidRDefault="00802291"/>
        </w:tc>
        <w:tc>
          <w:tcPr>
            <w:tcW w:w="126" w:type="pct"/>
            <w:tcBorders>
              <w:left w:val="single" w:sz="4" w:space="0" w:color="FFFFFF"/>
            </w:tcBorders>
            <w:tcMar>
              <w:left w:w="115" w:type="dxa"/>
              <w:right w:w="0" w:type="dxa"/>
            </w:tcMar>
            <w:vAlign w:val="bottom"/>
          </w:tcPr>
          <w:p w14:paraId="5B869CB4" w14:textId="77777777" w:rsidR="00802291" w:rsidRDefault="00BB3782">
            <w:r>
              <w:t>$</w:t>
            </w:r>
          </w:p>
        </w:tc>
        <w:tc>
          <w:tcPr>
            <w:tcW w:w="1445" w:type="pct"/>
            <w:tcBorders>
              <w:top w:val="single" w:sz="4" w:space="0" w:color="FFFFFF"/>
              <w:bottom w:val="single" w:sz="4" w:space="0" w:color="auto"/>
              <w:right w:val="single" w:sz="4" w:space="0" w:color="FFFFFF"/>
            </w:tcBorders>
            <w:tcMar>
              <w:left w:w="0" w:type="dxa"/>
              <w:right w:w="0" w:type="dxa"/>
            </w:tcMar>
            <w:vAlign w:val="bottom"/>
          </w:tcPr>
          <w:p w14:paraId="56368227" w14:textId="77777777" w:rsidR="00802291" w:rsidRDefault="00802291">
            <w:pPr>
              <w:ind w:left="0" w:firstLine="0"/>
            </w:pPr>
          </w:p>
        </w:tc>
      </w:tr>
    </w:tbl>
    <w:p w14:paraId="234C22F0" w14:textId="77777777" w:rsidR="00802291" w:rsidRDefault="00802291"/>
    <w:p w14:paraId="3AE507A9" w14:textId="77777777" w:rsidR="00802291" w:rsidRDefault="00BB3782">
      <w:pPr>
        <w:ind w:left="432" w:hanging="432"/>
        <w:jc w:val="both"/>
      </w:pPr>
      <w:r>
        <w:t>9.  Have you been denied prequalification status by any public agency?</w:t>
      </w:r>
    </w:p>
    <w:p w14:paraId="7F63BA41" w14:textId="77777777" w:rsidR="00802291" w:rsidRDefault="00BB3782">
      <w:r>
        <w:tab/>
      </w:r>
      <w:r>
        <w:tab/>
        <w:t xml:space="preserve">Yes </w:t>
      </w:r>
      <w:sdt>
        <w:sdtPr>
          <w:id w:val="10353119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576561346"/>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t xml:space="preserve"> </w:t>
      </w:r>
    </w:p>
    <w:p w14:paraId="2FED43FA" w14:textId="77777777" w:rsidR="00802291" w:rsidRDefault="00BB3782">
      <w:pPr>
        <w:ind w:left="634"/>
        <w:jc w:val="both"/>
      </w:pPr>
      <w:r>
        <w:t>If yes, please list name of agency and date of denial:</w:t>
      </w:r>
    </w:p>
    <w:p w14:paraId="3C55AB1B" w14:textId="77777777" w:rsidR="00802291" w:rsidRDefault="00802291"/>
    <w:tbl>
      <w:tblPr>
        <w:tblStyle w:val="TableGrid"/>
        <w:tblW w:w="5000" w:type="pct"/>
        <w:tblBorders>
          <w:top w:val="single" w:sz="4" w:space="0" w:color="FFFFFF"/>
          <w:left w:val="single" w:sz="4" w:space="0" w:color="FFFFFF"/>
          <w:bottom w:val="single" w:sz="4" w:space="0" w:color="FFFFFF"/>
          <w:right w:val="none" w:sz="0" w:space="0" w:color="auto"/>
          <w:insideH w:val="single" w:sz="4" w:space="0" w:color="FFFFFF"/>
          <w:insideV w:val="single" w:sz="4" w:space="0" w:color="FFFFFF"/>
        </w:tblBorders>
        <w:tblCellMar>
          <w:left w:w="0" w:type="dxa"/>
          <w:right w:w="115" w:type="dxa"/>
        </w:tblCellMar>
        <w:tblLook w:val="04A0" w:firstRow="1" w:lastRow="0" w:firstColumn="1" w:lastColumn="0" w:noHBand="0" w:noVBand="1"/>
        <w:tblCaption w:val="applicant info"/>
        <w:tblDescription w:val="applicant info"/>
      </w:tblPr>
      <w:tblGrid>
        <w:gridCol w:w="6346"/>
        <w:gridCol w:w="723"/>
        <w:gridCol w:w="2857"/>
      </w:tblGrid>
      <w:tr w:rsidR="00802291" w14:paraId="2B3DE1A5" w14:textId="77777777">
        <w:tc>
          <w:tcPr>
            <w:tcW w:w="3197" w:type="pct"/>
            <w:tcBorders>
              <w:bottom w:val="single" w:sz="4" w:space="0" w:color="auto"/>
              <w:right w:val="single" w:sz="4" w:space="0" w:color="FFFFFF"/>
            </w:tcBorders>
            <w:vAlign w:val="bottom"/>
          </w:tcPr>
          <w:p w14:paraId="3D920A1E" w14:textId="77777777" w:rsidR="00802291" w:rsidRDefault="00802291"/>
        </w:tc>
        <w:tc>
          <w:tcPr>
            <w:tcW w:w="364" w:type="pct"/>
            <w:tcBorders>
              <w:left w:val="single" w:sz="4" w:space="0" w:color="FFFFFF"/>
            </w:tcBorders>
            <w:tcMar>
              <w:left w:w="115" w:type="dxa"/>
              <w:right w:w="115" w:type="dxa"/>
            </w:tcMar>
            <w:vAlign w:val="bottom"/>
          </w:tcPr>
          <w:p w14:paraId="269AFC8A" w14:textId="77777777" w:rsidR="00802291" w:rsidRDefault="00BB3782">
            <w:r>
              <w:t>Date</w:t>
            </w:r>
          </w:p>
        </w:tc>
        <w:tc>
          <w:tcPr>
            <w:tcW w:w="1440" w:type="pct"/>
            <w:tcBorders>
              <w:bottom w:val="single" w:sz="4" w:space="0" w:color="auto"/>
              <w:right w:val="single" w:sz="4" w:space="0" w:color="FFFFFF"/>
            </w:tcBorders>
            <w:tcMar>
              <w:left w:w="115" w:type="dxa"/>
              <w:right w:w="0" w:type="dxa"/>
            </w:tcMar>
            <w:vAlign w:val="bottom"/>
          </w:tcPr>
          <w:p w14:paraId="22D6F33B" w14:textId="77777777" w:rsidR="00802291" w:rsidRDefault="00802291">
            <w:pPr>
              <w:ind w:left="0" w:firstLine="0"/>
            </w:pPr>
          </w:p>
        </w:tc>
      </w:tr>
      <w:tr w:rsidR="00802291" w14:paraId="46D22611" w14:textId="77777777">
        <w:tc>
          <w:tcPr>
            <w:tcW w:w="3197" w:type="pct"/>
            <w:tcBorders>
              <w:top w:val="single" w:sz="4" w:space="0" w:color="auto"/>
              <w:bottom w:val="single" w:sz="4" w:space="0" w:color="FFFFFF"/>
              <w:right w:val="single" w:sz="4" w:space="0" w:color="FFFFFF"/>
            </w:tcBorders>
            <w:vAlign w:val="bottom"/>
          </w:tcPr>
          <w:p w14:paraId="00064E2A" w14:textId="77777777" w:rsidR="00802291" w:rsidRDefault="00802291"/>
        </w:tc>
        <w:tc>
          <w:tcPr>
            <w:tcW w:w="364" w:type="pct"/>
            <w:tcBorders>
              <w:left w:val="single" w:sz="4" w:space="0" w:color="FFFFFF"/>
            </w:tcBorders>
            <w:tcMar>
              <w:left w:w="115" w:type="dxa"/>
              <w:right w:w="115" w:type="dxa"/>
            </w:tcMar>
            <w:vAlign w:val="bottom"/>
          </w:tcPr>
          <w:p w14:paraId="0CF13EDC" w14:textId="77777777" w:rsidR="00802291" w:rsidRDefault="00802291"/>
        </w:tc>
        <w:tc>
          <w:tcPr>
            <w:tcW w:w="1440" w:type="pct"/>
            <w:tcBorders>
              <w:top w:val="single" w:sz="4" w:space="0" w:color="auto"/>
              <w:bottom w:val="single" w:sz="4" w:space="0" w:color="FFFFFF"/>
              <w:right w:val="single" w:sz="4" w:space="0" w:color="FFFFFF"/>
            </w:tcBorders>
            <w:tcMar>
              <w:left w:w="115" w:type="dxa"/>
              <w:right w:w="0" w:type="dxa"/>
            </w:tcMar>
            <w:vAlign w:val="bottom"/>
          </w:tcPr>
          <w:p w14:paraId="1E0527BC" w14:textId="77777777" w:rsidR="00802291" w:rsidRDefault="00802291">
            <w:pPr>
              <w:ind w:left="0" w:firstLine="0"/>
            </w:pPr>
          </w:p>
        </w:tc>
      </w:tr>
      <w:tr w:rsidR="00802291" w14:paraId="4D6C2074" w14:textId="77777777">
        <w:tc>
          <w:tcPr>
            <w:tcW w:w="3197" w:type="pct"/>
            <w:tcBorders>
              <w:bottom w:val="single" w:sz="4" w:space="0" w:color="auto"/>
              <w:right w:val="single" w:sz="4" w:space="0" w:color="FFFFFF"/>
            </w:tcBorders>
            <w:vAlign w:val="bottom"/>
          </w:tcPr>
          <w:p w14:paraId="070B287B" w14:textId="77777777" w:rsidR="00802291" w:rsidRDefault="00802291"/>
        </w:tc>
        <w:tc>
          <w:tcPr>
            <w:tcW w:w="364" w:type="pct"/>
            <w:tcBorders>
              <w:left w:val="single" w:sz="4" w:space="0" w:color="FFFFFF"/>
            </w:tcBorders>
            <w:tcMar>
              <w:left w:w="115" w:type="dxa"/>
              <w:right w:w="115" w:type="dxa"/>
            </w:tcMar>
            <w:vAlign w:val="bottom"/>
          </w:tcPr>
          <w:p w14:paraId="521CA30A" w14:textId="77777777" w:rsidR="00802291" w:rsidRDefault="00BB3782">
            <w:r>
              <w:t>Date</w:t>
            </w:r>
          </w:p>
        </w:tc>
        <w:tc>
          <w:tcPr>
            <w:tcW w:w="1440" w:type="pct"/>
            <w:tcBorders>
              <w:bottom w:val="single" w:sz="4" w:space="0" w:color="auto"/>
              <w:right w:val="single" w:sz="4" w:space="0" w:color="FFFFFF"/>
            </w:tcBorders>
            <w:tcMar>
              <w:left w:w="115" w:type="dxa"/>
              <w:right w:w="0" w:type="dxa"/>
            </w:tcMar>
            <w:vAlign w:val="bottom"/>
          </w:tcPr>
          <w:p w14:paraId="2FA7A4DB" w14:textId="77777777" w:rsidR="00802291" w:rsidRDefault="00802291">
            <w:pPr>
              <w:ind w:left="0" w:firstLine="0"/>
            </w:pPr>
          </w:p>
        </w:tc>
      </w:tr>
      <w:tr w:rsidR="00802291" w14:paraId="617AA7A6" w14:textId="77777777">
        <w:tc>
          <w:tcPr>
            <w:tcW w:w="3197" w:type="pct"/>
            <w:tcBorders>
              <w:top w:val="single" w:sz="4" w:space="0" w:color="auto"/>
              <w:bottom w:val="single" w:sz="4" w:space="0" w:color="FFFFFF"/>
              <w:right w:val="single" w:sz="4" w:space="0" w:color="FFFFFF"/>
            </w:tcBorders>
            <w:vAlign w:val="bottom"/>
          </w:tcPr>
          <w:p w14:paraId="4825D323" w14:textId="77777777" w:rsidR="00802291" w:rsidRDefault="00802291"/>
        </w:tc>
        <w:tc>
          <w:tcPr>
            <w:tcW w:w="364" w:type="pct"/>
            <w:tcBorders>
              <w:left w:val="single" w:sz="4" w:space="0" w:color="FFFFFF"/>
            </w:tcBorders>
            <w:tcMar>
              <w:left w:w="115" w:type="dxa"/>
              <w:right w:w="115" w:type="dxa"/>
            </w:tcMar>
            <w:vAlign w:val="bottom"/>
          </w:tcPr>
          <w:p w14:paraId="6E21CD1D" w14:textId="77777777" w:rsidR="00802291" w:rsidRDefault="00802291"/>
        </w:tc>
        <w:tc>
          <w:tcPr>
            <w:tcW w:w="1440" w:type="pct"/>
            <w:tcBorders>
              <w:top w:val="single" w:sz="4" w:space="0" w:color="auto"/>
              <w:bottom w:val="single" w:sz="4" w:space="0" w:color="FFFFFF"/>
              <w:right w:val="single" w:sz="4" w:space="0" w:color="FFFFFF"/>
            </w:tcBorders>
            <w:tcMar>
              <w:left w:w="115" w:type="dxa"/>
              <w:right w:w="0" w:type="dxa"/>
            </w:tcMar>
            <w:vAlign w:val="bottom"/>
          </w:tcPr>
          <w:p w14:paraId="21C6C4DA" w14:textId="77777777" w:rsidR="00802291" w:rsidRDefault="00802291">
            <w:pPr>
              <w:ind w:left="0" w:firstLine="0"/>
            </w:pPr>
          </w:p>
        </w:tc>
      </w:tr>
      <w:tr w:rsidR="00802291" w14:paraId="11D4D071" w14:textId="77777777">
        <w:tc>
          <w:tcPr>
            <w:tcW w:w="3197" w:type="pct"/>
            <w:tcBorders>
              <w:bottom w:val="single" w:sz="4" w:space="0" w:color="auto"/>
              <w:right w:val="single" w:sz="4" w:space="0" w:color="FFFFFF"/>
            </w:tcBorders>
            <w:vAlign w:val="bottom"/>
          </w:tcPr>
          <w:p w14:paraId="397E7DF2" w14:textId="77777777" w:rsidR="00802291" w:rsidRDefault="00802291"/>
        </w:tc>
        <w:tc>
          <w:tcPr>
            <w:tcW w:w="364" w:type="pct"/>
            <w:tcBorders>
              <w:left w:val="single" w:sz="4" w:space="0" w:color="FFFFFF"/>
            </w:tcBorders>
            <w:tcMar>
              <w:left w:w="115" w:type="dxa"/>
              <w:right w:w="115" w:type="dxa"/>
            </w:tcMar>
            <w:vAlign w:val="bottom"/>
          </w:tcPr>
          <w:p w14:paraId="44B2834E" w14:textId="77777777" w:rsidR="00802291" w:rsidRDefault="00BB3782">
            <w:r>
              <w:t>Date</w:t>
            </w:r>
          </w:p>
        </w:tc>
        <w:tc>
          <w:tcPr>
            <w:tcW w:w="1440" w:type="pct"/>
            <w:tcBorders>
              <w:bottom w:val="single" w:sz="4" w:space="0" w:color="auto"/>
              <w:right w:val="single" w:sz="4" w:space="0" w:color="FFFFFF"/>
            </w:tcBorders>
            <w:tcMar>
              <w:left w:w="115" w:type="dxa"/>
              <w:right w:w="0" w:type="dxa"/>
            </w:tcMar>
            <w:vAlign w:val="bottom"/>
          </w:tcPr>
          <w:p w14:paraId="0F6431BD" w14:textId="77777777" w:rsidR="00802291" w:rsidRDefault="00802291">
            <w:pPr>
              <w:ind w:left="0" w:firstLine="0"/>
            </w:pPr>
          </w:p>
        </w:tc>
      </w:tr>
      <w:tr w:rsidR="00802291" w14:paraId="1F4979FE" w14:textId="77777777">
        <w:tc>
          <w:tcPr>
            <w:tcW w:w="3197" w:type="pct"/>
            <w:tcBorders>
              <w:top w:val="single" w:sz="4" w:space="0" w:color="auto"/>
              <w:bottom w:val="single" w:sz="4" w:space="0" w:color="FFFFFF"/>
              <w:right w:val="single" w:sz="4" w:space="0" w:color="FFFFFF"/>
            </w:tcBorders>
            <w:vAlign w:val="bottom"/>
          </w:tcPr>
          <w:p w14:paraId="2C4D3C0B" w14:textId="77777777" w:rsidR="00802291" w:rsidRDefault="00802291"/>
        </w:tc>
        <w:tc>
          <w:tcPr>
            <w:tcW w:w="364" w:type="pct"/>
            <w:tcBorders>
              <w:left w:val="single" w:sz="4" w:space="0" w:color="FFFFFF"/>
            </w:tcBorders>
            <w:tcMar>
              <w:left w:w="115" w:type="dxa"/>
              <w:right w:w="115" w:type="dxa"/>
            </w:tcMar>
            <w:vAlign w:val="bottom"/>
          </w:tcPr>
          <w:p w14:paraId="2A05464B" w14:textId="77777777" w:rsidR="00802291" w:rsidRDefault="00802291"/>
        </w:tc>
        <w:tc>
          <w:tcPr>
            <w:tcW w:w="1440" w:type="pct"/>
            <w:tcBorders>
              <w:top w:val="single" w:sz="4" w:space="0" w:color="auto"/>
              <w:bottom w:val="single" w:sz="4" w:space="0" w:color="FFFFFF"/>
              <w:right w:val="single" w:sz="4" w:space="0" w:color="FFFFFF"/>
            </w:tcBorders>
            <w:tcMar>
              <w:left w:w="115" w:type="dxa"/>
              <w:right w:w="0" w:type="dxa"/>
            </w:tcMar>
            <w:vAlign w:val="bottom"/>
          </w:tcPr>
          <w:p w14:paraId="27666BFC" w14:textId="77777777" w:rsidR="00802291" w:rsidRDefault="00802291">
            <w:pPr>
              <w:ind w:left="0" w:firstLine="0"/>
            </w:pPr>
          </w:p>
        </w:tc>
      </w:tr>
      <w:tr w:rsidR="00802291" w14:paraId="6E23C4B6" w14:textId="77777777">
        <w:tc>
          <w:tcPr>
            <w:tcW w:w="3197" w:type="pct"/>
            <w:tcBorders>
              <w:bottom w:val="single" w:sz="4" w:space="0" w:color="auto"/>
              <w:right w:val="single" w:sz="4" w:space="0" w:color="FFFFFF"/>
            </w:tcBorders>
            <w:vAlign w:val="bottom"/>
          </w:tcPr>
          <w:p w14:paraId="60D9B7C6" w14:textId="77777777" w:rsidR="00802291" w:rsidRDefault="00802291"/>
        </w:tc>
        <w:tc>
          <w:tcPr>
            <w:tcW w:w="364" w:type="pct"/>
            <w:tcBorders>
              <w:left w:val="single" w:sz="4" w:space="0" w:color="FFFFFF"/>
            </w:tcBorders>
            <w:tcMar>
              <w:left w:w="115" w:type="dxa"/>
              <w:right w:w="115" w:type="dxa"/>
            </w:tcMar>
            <w:vAlign w:val="bottom"/>
          </w:tcPr>
          <w:p w14:paraId="1B6C111B" w14:textId="77777777" w:rsidR="00802291" w:rsidRDefault="00BB3782">
            <w:r>
              <w:t>Date</w:t>
            </w:r>
          </w:p>
        </w:tc>
        <w:tc>
          <w:tcPr>
            <w:tcW w:w="1440" w:type="pct"/>
            <w:tcBorders>
              <w:top w:val="single" w:sz="4" w:space="0" w:color="FFFFFF"/>
              <w:bottom w:val="single" w:sz="4" w:space="0" w:color="auto"/>
              <w:right w:val="single" w:sz="4" w:space="0" w:color="FFFFFF"/>
            </w:tcBorders>
            <w:tcMar>
              <w:left w:w="115" w:type="dxa"/>
              <w:right w:w="0" w:type="dxa"/>
            </w:tcMar>
            <w:vAlign w:val="bottom"/>
          </w:tcPr>
          <w:p w14:paraId="1BD8FB0C" w14:textId="77777777" w:rsidR="00802291" w:rsidRDefault="00802291">
            <w:pPr>
              <w:ind w:left="0" w:firstLine="0"/>
            </w:pPr>
          </w:p>
        </w:tc>
      </w:tr>
    </w:tbl>
    <w:p w14:paraId="6D3E73A6" w14:textId="77777777" w:rsidR="00802291" w:rsidRDefault="00802291"/>
    <w:p w14:paraId="0FE79920" w14:textId="77777777" w:rsidR="00802291" w:rsidRDefault="00BB3782">
      <w:pPr>
        <w:spacing w:before="180" w:after="180"/>
        <w:ind w:left="0" w:firstLine="0"/>
        <w:jc w:val="both"/>
      </w:pPr>
      <w:r>
        <w:t>I hereby authorize Cerritos Community College District to contact the agencies above to discuss my rating/prequalification/denial of prequalification and to obtain any information necessary to verify my company’s fitness for prequalification to formally bid on District construction projects.</w:t>
      </w: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Caption w:val="applicant info"/>
        <w:tblDescription w:val="applicant info"/>
      </w:tblPr>
      <w:tblGrid>
        <w:gridCol w:w="1543"/>
        <w:gridCol w:w="3844"/>
        <w:gridCol w:w="571"/>
        <w:gridCol w:w="856"/>
        <w:gridCol w:w="3112"/>
      </w:tblGrid>
      <w:tr w:rsidR="00802291" w14:paraId="08EC2932" w14:textId="77777777">
        <w:tc>
          <w:tcPr>
            <w:tcW w:w="1548" w:type="dxa"/>
            <w:vAlign w:val="bottom"/>
          </w:tcPr>
          <w:p w14:paraId="42EA10CE" w14:textId="77777777" w:rsidR="00802291" w:rsidRDefault="00BB3782">
            <w:pPr>
              <w:spacing w:before="240"/>
              <w:ind w:left="0" w:firstLine="0"/>
              <w:jc w:val="both"/>
            </w:pPr>
            <w:r>
              <w:t>Signature:</w:t>
            </w:r>
          </w:p>
        </w:tc>
        <w:tc>
          <w:tcPr>
            <w:tcW w:w="3960" w:type="dxa"/>
            <w:tcBorders>
              <w:bottom w:val="single" w:sz="4" w:space="0" w:color="auto"/>
            </w:tcBorders>
            <w:vAlign w:val="bottom"/>
          </w:tcPr>
          <w:p w14:paraId="289380CF" w14:textId="77777777" w:rsidR="00802291" w:rsidRDefault="00802291">
            <w:pPr>
              <w:spacing w:before="240"/>
              <w:ind w:left="0" w:firstLine="0"/>
              <w:jc w:val="both"/>
            </w:pPr>
          </w:p>
        </w:tc>
        <w:tc>
          <w:tcPr>
            <w:tcW w:w="582" w:type="dxa"/>
            <w:vAlign w:val="bottom"/>
          </w:tcPr>
          <w:p w14:paraId="3DC15419" w14:textId="77777777" w:rsidR="00802291" w:rsidRDefault="00802291">
            <w:pPr>
              <w:spacing w:before="240"/>
              <w:ind w:left="0" w:firstLine="0"/>
              <w:jc w:val="both"/>
            </w:pPr>
          </w:p>
        </w:tc>
        <w:tc>
          <w:tcPr>
            <w:tcW w:w="858" w:type="dxa"/>
            <w:tcBorders>
              <w:bottom w:val="single" w:sz="4" w:space="0" w:color="FFFFFF"/>
            </w:tcBorders>
            <w:vAlign w:val="bottom"/>
          </w:tcPr>
          <w:p w14:paraId="3CC42730" w14:textId="77777777" w:rsidR="00802291" w:rsidRDefault="00BB3782">
            <w:pPr>
              <w:spacing w:before="240"/>
              <w:ind w:left="0" w:firstLine="0"/>
              <w:jc w:val="both"/>
            </w:pPr>
            <w:r>
              <w:t>Date:</w:t>
            </w:r>
          </w:p>
        </w:tc>
        <w:tc>
          <w:tcPr>
            <w:tcW w:w="3204" w:type="dxa"/>
            <w:tcBorders>
              <w:bottom w:val="single" w:sz="4" w:space="0" w:color="auto"/>
            </w:tcBorders>
            <w:vAlign w:val="bottom"/>
          </w:tcPr>
          <w:p w14:paraId="4C2029B0" w14:textId="77777777" w:rsidR="00802291" w:rsidRDefault="00802291">
            <w:pPr>
              <w:spacing w:before="240"/>
              <w:ind w:left="0" w:firstLine="0"/>
              <w:jc w:val="both"/>
            </w:pPr>
          </w:p>
        </w:tc>
      </w:tr>
      <w:tr w:rsidR="00802291" w14:paraId="4856EB61" w14:textId="77777777">
        <w:tc>
          <w:tcPr>
            <w:tcW w:w="1548" w:type="dxa"/>
            <w:vAlign w:val="bottom"/>
          </w:tcPr>
          <w:p w14:paraId="66F517FD" w14:textId="77777777" w:rsidR="00802291" w:rsidRDefault="00BB3782">
            <w:pPr>
              <w:spacing w:before="240"/>
              <w:ind w:left="0" w:firstLine="0"/>
              <w:jc w:val="both"/>
            </w:pPr>
            <w:r>
              <w:t>Name/Title:</w:t>
            </w:r>
          </w:p>
        </w:tc>
        <w:tc>
          <w:tcPr>
            <w:tcW w:w="3960" w:type="dxa"/>
            <w:tcBorders>
              <w:top w:val="single" w:sz="4" w:space="0" w:color="auto"/>
              <w:bottom w:val="single" w:sz="4" w:space="0" w:color="auto"/>
            </w:tcBorders>
            <w:vAlign w:val="bottom"/>
          </w:tcPr>
          <w:p w14:paraId="63A620EC" w14:textId="77777777" w:rsidR="00802291" w:rsidRDefault="00802291">
            <w:pPr>
              <w:spacing w:before="240"/>
              <w:ind w:left="0" w:firstLine="0"/>
              <w:jc w:val="both"/>
            </w:pPr>
          </w:p>
        </w:tc>
        <w:tc>
          <w:tcPr>
            <w:tcW w:w="582" w:type="dxa"/>
            <w:vAlign w:val="bottom"/>
          </w:tcPr>
          <w:p w14:paraId="7749D9AB" w14:textId="77777777" w:rsidR="00802291" w:rsidRDefault="00802291">
            <w:pPr>
              <w:spacing w:before="240"/>
              <w:ind w:left="0" w:firstLine="0"/>
              <w:jc w:val="both"/>
            </w:pPr>
          </w:p>
        </w:tc>
        <w:tc>
          <w:tcPr>
            <w:tcW w:w="4062" w:type="dxa"/>
            <w:gridSpan w:val="2"/>
            <w:tcBorders>
              <w:top w:val="nil"/>
            </w:tcBorders>
            <w:vAlign w:val="bottom"/>
          </w:tcPr>
          <w:p w14:paraId="67307073" w14:textId="77777777" w:rsidR="00802291" w:rsidRDefault="00802291">
            <w:pPr>
              <w:spacing w:before="240"/>
              <w:ind w:left="0" w:firstLine="0"/>
              <w:jc w:val="both"/>
            </w:pPr>
          </w:p>
        </w:tc>
      </w:tr>
    </w:tbl>
    <w:p w14:paraId="4990CEE4" w14:textId="77777777" w:rsidR="00802291" w:rsidRDefault="00BB3782">
      <w:pPr>
        <w:pageBreakBefore/>
        <w:ind w:left="0" w:firstLine="0"/>
        <w:rPr>
          <w:b/>
          <w:u w:val="single"/>
        </w:rPr>
      </w:pPr>
      <w:r>
        <w:rPr>
          <w:b/>
          <w:u w:val="single"/>
        </w:rPr>
        <w:lastRenderedPageBreak/>
        <w:t>SECTION 2 – MANDATORY EVALUATION CRITERIA</w:t>
      </w:r>
    </w:p>
    <w:p w14:paraId="535DD4D2" w14:textId="77777777" w:rsidR="00802291" w:rsidRDefault="00802291"/>
    <w:tbl>
      <w:tblPr>
        <w:tblW w:w="5039" w:type="pct"/>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EAEA"/>
        <w:tblLook w:val="0020" w:firstRow="1" w:lastRow="0" w:firstColumn="0" w:lastColumn="0" w:noHBand="0" w:noVBand="0"/>
      </w:tblPr>
      <w:tblGrid>
        <w:gridCol w:w="7573"/>
        <w:gridCol w:w="1352"/>
        <w:gridCol w:w="1078"/>
      </w:tblGrid>
      <w:tr w:rsidR="00802291" w14:paraId="781638A9" w14:textId="77777777">
        <w:tc>
          <w:tcPr>
            <w:tcW w:w="5000" w:type="pct"/>
            <w:gridSpan w:val="3"/>
            <w:shd w:val="clear" w:color="auto" w:fill="EAEAEA"/>
          </w:tcPr>
          <w:p w14:paraId="51BA6DE1" w14:textId="77777777" w:rsidR="00802291" w:rsidRDefault="00BB3782">
            <w:pPr>
              <w:spacing w:before="120" w:after="120"/>
              <w:ind w:left="0" w:firstLine="0"/>
              <w:jc w:val="both"/>
              <w:rPr>
                <w:b/>
              </w:rPr>
            </w:pPr>
            <w:r>
              <w:rPr>
                <w:b/>
              </w:rPr>
              <w:t>Applicant shall be immediately disqualified if its answer to any of Questions 1 through 7 is “</w:t>
            </w:r>
            <w:r>
              <w:rPr>
                <w:b/>
                <w:u w:val="single"/>
              </w:rPr>
              <w:t>NO</w:t>
            </w:r>
            <w:r>
              <w:rPr>
                <w:b/>
              </w:rPr>
              <w:t>”.  Refusal to answer or omission of response to any question on this form may result in disqualification of Applicant.</w:t>
            </w:r>
          </w:p>
        </w:tc>
      </w:tr>
      <w:tr w:rsidR="00802291" w14:paraId="73EC56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15" w:type="dxa"/>
            <w:bottom w:w="115" w:type="dxa"/>
            <w:right w:w="115" w:type="dxa"/>
          </w:tblCellMar>
          <w:tblLook w:val="0000" w:firstRow="0" w:lastRow="0" w:firstColumn="0" w:lastColumn="0" w:noHBand="0" w:noVBand="0"/>
        </w:tblPrEx>
        <w:trPr>
          <w:cantSplit/>
        </w:trPr>
        <w:tc>
          <w:tcPr>
            <w:tcW w:w="3785" w:type="pct"/>
          </w:tcPr>
          <w:p w14:paraId="0788A921" w14:textId="77777777" w:rsidR="00802291" w:rsidRDefault="00BB3782">
            <w:pPr>
              <w:pStyle w:val="Footer"/>
              <w:jc w:val="center"/>
              <w:rPr>
                <w:b/>
              </w:rPr>
            </w:pPr>
            <w:r>
              <w:rPr>
                <w:b/>
              </w:rPr>
              <w:t>Question</w:t>
            </w:r>
          </w:p>
        </w:tc>
        <w:tc>
          <w:tcPr>
            <w:tcW w:w="1215" w:type="pct"/>
            <w:gridSpan w:val="2"/>
          </w:tcPr>
          <w:p w14:paraId="20CD02AC" w14:textId="77777777" w:rsidR="00802291" w:rsidRDefault="00BB3782">
            <w:pPr>
              <w:pStyle w:val="Footer"/>
              <w:jc w:val="center"/>
              <w:rPr>
                <w:b/>
              </w:rPr>
            </w:pPr>
            <w:r>
              <w:rPr>
                <w:b/>
              </w:rPr>
              <w:t>Response</w:t>
            </w:r>
          </w:p>
        </w:tc>
      </w:tr>
      <w:tr w:rsidR="00802291" w14:paraId="277B44CC" w14:textId="77777777">
        <w:tblPrEx>
          <w:shd w:val="clear" w:color="auto" w:fill="auto"/>
          <w:tblCellMar>
            <w:left w:w="115" w:type="dxa"/>
            <w:bottom w:w="115" w:type="dxa"/>
            <w:right w:w="115" w:type="dxa"/>
          </w:tblCellMar>
        </w:tblPrEx>
        <w:trPr>
          <w:cantSplit/>
        </w:trPr>
        <w:tc>
          <w:tcPr>
            <w:tcW w:w="3785" w:type="pct"/>
          </w:tcPr>
          <w:p w14:paraId="4CB99AAE" w14:textId="77777777" w:rsidR="00802291" w:rsidRDefault="00BB3782">
            <w:pPr>
              <w:pStyle w:val="ListNumber"/>
            </w:pPr>
            <w:r>
              <w:t>Contractor possesses a valid and current California contractor’s license for the project(s) for which it intends to submit a bid and has possessed such license for at least the last 5 years.</w:t>
            </w:r>
          </w:p>
        </w:tc>
        <w:tc>
          <w:tcPr>
            <w:tcW w:w="676" w:type="pct"/>
            <w:vAlign w:val="center"/>
          </w:tcPr>
          <w:p w14:paraId="076FD2EA" w14:textId="77777777" w:rsidR="00802291" w:rsidRDefault="00BB3782">
            <w:r>
              <w:t xml:space="preserve">Yes </w:t>
            </w:r>
            <w:sdt>
              <w:sdtPr>
                <w:id w:val="10835785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67FB1C58" w14:textId="77777777" w:rsidR="00802291" w:rsidRDefault="00BB3782">
            <w:r>
              <w:t xml:space="preserve">No </w:t>
            </w:r>
            <w:sdt>
              <w:sdtPr>
                <w:id w:val="-14495399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2599C77F" w14:textId="77777777">
        <w:tblPrEx>
          <w:shd w:val="clear" w:color="auto" w:fill="auto"/>
          <w:tblCellMar>
            <w:left w:w="115" w:type="dxa"/>
            <w:bottom w:w="115" w:type="dxa"/>
            <w:right w:w="115" w:type="dxa"/>
          </w:tblCellMar>
        </w:tblPrEx>
        <w:trPr>
          <w:cantSplit/>
        </w:trPr>
        <w:tc>
          <w:tcPr>
            <w:tcW w:w="3785" w:type="pct"/>
          </w:tcPr>
          <w:p w14:paraId="3F0AFE02" w14:textId="77777777" w:rsidR="00802291" w:rsidRDefault="00BB3782">
            <w:pPr>
              <w:pStyle w:val="ListNumber"/>
            </w:pPr>
            <w:r>
              <w:t>Are your firm and RMO/RME in good standing with the Contractors State License Board and have never had their contractor's licenses suspended, put on probation, or revoked?</w:t>
            </w:r>
          </w:p>
        </w:tc>
        <w:tc>
          <w:tcPr>
            <w:tcW w:w="676" w:type="pct"/>
            <w:vAlign w:val="center"/>
          </w:tcPr>
          <w:p w14:paraId="23BF5989" w14:textId="77777777" w:rsidR="00802291" w:rsidRDefault="00BB3782">
            <w:r>
              <w:t xml:space="preserve">Yes </w:t>
            </w:r>
            <w:sdt>
              <w:sdtPr>
                <w:id w:val="18008010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7EDAA931" w14:textId="77777777" w:rsidR="00802291" w:rsidRDefault="00BB3782">
            <w:r>
              <w:t xml:space="preserve">No </w:t>
            </w:r>
            <w:sdt>
              <w:sdtPr>
                <w:id w:val="46806689"/>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p>
        </w:tc>
      </w:tr>
      <w:tr w:rsidR="00802291" w14:paraId="09C51B61" w14:textId="77777777">
        <w:tblPrEx>
          <w:shd w:val="clear" w:color="auto" w:fill="auto"/>
          <w:tblCellMar>
            <w:left w:w="115" w:type="dxa"/>
            <w:bottom w:w="115" w:type="dxa"/>
            <w:right w:w="115" w:type="dxa"/>
          </w:tblCellMar>
        </w:tblPrEx>
        <w:trPr>
          <w:cantSplit/>
        </w:trPr>
        <w:tc>
          <w:tcPr>
            <w:tcW w:w="3785" w:type="pct"/>
          </w:tcPr>
          <w:p w14:paraId="17870F02" w14:textId="77777777" w:rsidR="00802291" w:rsidRDefault="00BB3782">
            <w:pPr>
              <w:pStyle w:val="ListNumber"/>
            </w:pPr>
            <w:r>
              <w:t>Has your firm completed at least 5 public works construction projects (as defined in Labor Code sections 1720-1720.6) within the last 5 years?</w:t>
            </w:r>
            <w:r w:rsidR="00987626">
              <w:rPr>
                <w:rStyle w:val="FootnoteReference"/>
              </w:rPr>
              <w:footnoteReference w:id="1"/>
            </w:r>
          </w:p>
        </w:tc>
        <w:tc>
          <w:tcPr>
            <w:tcW w:w="676" w:type="pct"/>
            <w:vAlign w:val="center"/>
          </w:tcPr>
          <w:p w14:paraId="33577839" w14:textId="77777777" w:rsidR="00802291" w:rsidRDefault="00BB3782">
            <w:r>
              <w:t xml:space="preserve">Yes </w:t>
            </w:r>
            <w:sdt>
              <w:sdtPr>
                <w:id w:val="-5369709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3DABFAE6" w14:textId="77777777" w:rsidR="00802291" w:rsidRDefault="00BB3782">
            <w:r>
              <w:t xml:space="preserve">No </w:t>
            </w:r>
            <w:sdt>
              <w:sdtPr>
                <w:id w:val="-17561196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3D69D2AC" w14:textId="77777777">
        <w:tblPrEx>
          <w:shd w:val="clear" w:color="auto" w:fill="auto"/>
          <w:tblCellMar>
            <w:left w:w="115" w:type="dxa"/>
            <w:bottom w:w="115" w:type="dxa"/>
            <w:right w:w="115" w:type="dxa"/>
          </w:tblCellMar>
        </w:tblPrEx>
        <w:trPr>
          <w:cantSplit/>
        </w:trPr>
        <w:tc>
          <w:tcPr>
            <w:tcW w:w="3785" w:type="pct"/>
          </w:tcPr>
          <w:p w14:paraId="69B81933" w14:textId="77777777" w:rsidR="00802291" w:rsidRDefault="00BB3782">
            <w:pPr>
              <w:pStyle w:val="ListNumber"/>
            </w:pPr>
            <w:r>
              <w:t>Has your firm completed at least 2 public education (K12 or higher education) construction projects within the last 5 years?</w:t>
            </w:r>
          </w:p>
        </w:tc>
        <w:tc>
          <w:tcPr>
            <w:tcW w:w="676" w:type="pct"/>
            <w:vAlign w:val="center"/>
          </w:tcPr>
          <w:p w14:paraId="56ABA5DF" w14:textId="77777777" w:rsidR="00802291" w:rsidRDefault="00BB3782">
            <w:r>
              <w:t xml:space="preserve">Yes </w:t>
            </w:r>
            <w:sdt>
              <w:sdtPr>
                <w:id w:val="10449470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12074EE1" w14:textId="77777777" w:rsidR="00802291" w:rsidRDefault="00BB3782">
            <w:r>
              <w:t xml:space="preserve">No </w:t>
            </w:r>
            <w:sdt>
              <w:sdtPr>
                <w:id w:val="-19022807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432C3294" w14:textId="77777777">
        <w:tblPrEx>
          <w:shd w:val="clear" w:color="auto" w:fill="auto"/>
          <w:tblCellMar>
            <w:left w:w="115" w:type="dxa"/>
            <w:bottom w:w="115" w:type="dxa"/>
            <w:right w:w="115" w:type="dxa"/>
          </w:tblCellMar>
        </w:tblPrEx>
        <w:trPr>
          <w:cantSplit/>
        </w:trPr>
        <w:tc>
          <w:tcPr>
            <w:tcW w:w="3785" w:type="pct"/>
          </w:tcPr>
          <w:p w14:paraId="1FC3EE86" w14:textId="77777777" w:rsidR="00802291" w:rsidRDefault="00BB3782">
            <w:pPr>
              <w:pStyle w:val="ListNumber"/>
            </w:pPr>
            <w:r>
              <w:t xml:space="preserve">Contractor has a liability insurance policy with a policy (project) limit of at least $1,000,000 per occurrence and $2,000,000 aggregate.  </w:t>
            </w:r>
          </w:p>
        </w:tc>
        <w:tc>
          <w:tcPr>
            <w:tcW w:w="676" w:type="pct"/>
            <w:vAlign w:val="center"/>
          </w:tcPr>
          <w:p w14:paraId="3AA23C95" w14:textId="77777777" w:rsidR="00802291" w:rsidRDefault="00BB3782">
            <w:r>
              <w:t xml:space="preserve">Yes </w:t>
            </w:r>
            <w:sdt>
              <w:sdtPr>
                <w:id w:val="13046554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7CFAF8EA" w14:textId="77777777" w:rsidR="00802291" w:rsidRDefault="00BB3782">
            <w:r>
              <w:t xml:space="preserve">No </w:t>
            </w:r>
            <w:sdt>
              <w:sdtPr>
                <w:id w:val="-7969070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0E246F4E" w14:textId="77777777">
        <w:tblPrEx>
          <w:shd w:val="clear" w:color="auto" w:fill="auto"/>
          <w:tblCellMar>
            <w:left w:w="115" w:type="dxa"/>
            <w:bottom w:w="115" w:type="dxa"/>
            <w:right w:w="115" w:type="dxa"/>
          </w:tblCellMar>
        </w:tblPrEx>
        <w:trPr>
          <w:cantSplit/>
        </w:trPr>
        <w:tc>
          <w:tcPr>
            <w:tcW w:w="3785" w:type="pct"/>
          </w:tcPr>
          <w:p w14:paraId="119D1E20" w14:textId="77777777" w:rsidR="00802291" w:rsidRDefault="00BB3782">
            <w:pPr>
              <w:pStyle w:val="ListNumber"/>
            </w:pPr>
            <w:r>
              <w:t xml:space="preserve">Contractor has a current workers’ compensation insurance policy as required by the Labor Code or is legally self-insured pursuant to Labor Code sections 3700 et seq.  </w:t>
            </w:r>
          </w:p>
          <w:p w14:paraId="53997A9B" w14:textId="77777777" w:rsidR="00802291" w:rsidRDefault="00932D64">
            <w:pPr>
              <w:pStyle w:val="ListNumber"/>
              <w:numPr>
                <w:ilvl w:val="0"/>
                <w:numId w:val="0"/>
              </w:numPr>
              <w:ind w:left="648" w:hanging="288"/>
            </w:pPr>
            <w:sdt>
              <w:sdtPr>
                <w:id w:val="1617796869"/>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 xml:space="preserve"> Check here if you are exempt from this requirement – no employees</w:t>
            </w:r>
          </w:p>
        </w:tc>
        <w:tc>
          <w:tcPr>
            <w:tcW w:w="676" w:type="pct"/>
            <w:vAlign w:val="center"/>
          </w:tcPr>
          <w:p w14:paraId="42016300" w14:textId="77777777" w:rsidR="00802291" w:rsidRDefault="00BB3782">
            <w:r>
              <w:t xml:space="preserve">Yes </w:t>
            </w:r>
            <w:sdt>
              <w:sdtPr>
                <w:id w:val="17713497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4A3FD6E8" w14:textId="77777777" w:rsidR="00802291" w:rsidRDefault="00BB3782">
            <w:r>
              <w:t xml:space="preserve">No </w:t>
            </w:r>
            <w:sdt>
              <w:sdtPr>
                <w:id w:val="11955806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0B00E9C2" w14:textId="77777777">
        <w:tblPrEx>
          <w:shd w:val="clear" w:color="auto" w:fill="auto"/>
          <w:tblCellMar>
            <w:left w:w="115" w:type="dxa"/>
            <w:bottom w:w="115" w:type="dxa"/>
            <w:right w:w="115" w:type="dxa"/>
          </w:tblCellMar>
        </w:tblPrEx>
        <w:trPr>
          <w:cantSplit/>
        </w:trPr>
        <w:tc>
          <w:tcPr>
            <w:tcW w:w="3785" w:type="pct"/>
          </w:tcPr>
          <w:p w14:paraId="26CEC1D4" w14:textId="77777777" w:rsidR="00802291" w:rsidRDefault="00BB3782">
            <w:pPr>
              <w:pStyle w:val="ListNumber"/>
            </w:pPr>
            <w:r>
              <w:t xml:space="preserve">Have you attached your latest copy of a </w:t>
            </w:r>
            <w:r>
              <w:rPr>
                <w:u w:val="single"/>
              </w:rPr>
              <w:t>reviewed</w:t>
            </w:r>
            <w:r>
              <w:t xml:space="preserve"> or </w:t>
            </w:r>
            <w:r>
              <w:rPr>
                <w:u w:val="single"/>
              </w:rPr>
              <w:t>audited</w:t>
            </w:r>
            <w:r>
              <w:t xml:space="preserve"> financial statement with accompanying notes and supplemental information?</w:t>
            </w:r>
          </w:p>
          <w:p w14:paraId="64EEA839" w14:textId="77777777" w:rsidR="00802291" w:rsidRDefault="00932D64">
            <w:pPr>
              <w:pStyle w:val="ListNumber"/>
              <w:numPr>
                <w:ilvl w:val="0"/>
                <w:numId w:val="0"/>
              </w:numPr>
              <w:ind w:left="648" w:hanging="288"/>
            </w:pPr>
            <w:sdt>
              <w:sdtPr>
                <w:id w:val="1683396245"/>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 xml:space="preserve"> Check here if you are a small business enterprise pursuant to Government Code section 14837(d)(1) and qualify for exemption.</w:t>
            </w:r>
          </w:p>
        </w:tc>
        <w:tc>
          <w:tcPr>
            <w:tcW w:w="676" w:type="pct"/>
            <w:vAlign w:val="center"/>
          </w:tcPr>
          <w:p w14:paraId="32B8741D" w14:textId="77777777" w:rsidR="00802291" w:rsidRDefault="00BB3782">
            <w:r>
              <w:t xml:space="preserve">Yes </w:t>
            </w:r>
            <w:sdt>
              <w:sdtPr>
                <w:id w:val="-17977506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694B5B78" w14:textId="77777777" w:rsidR="00802291" w:rsidRDefault="00BB3782">
            <w:r>
              <w:t xml:space="preserve">No </w:t>
            </w:r>
            <w:sdt>
              <w:sdtPr>
                <w:id w:val="-15128300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3D145ED0" w14:textId="77777777" w:rsidR="00802291" w:rsidRDefault="00802291"/>
    <w:tbl>
      <w:tblPr>
        <w:tblW w:w="5039" w:type="pct"/>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EAEA"/>
        <w:tblLook w:val="0020" w:firstRow="1" w:lastRow="0" w:firstColumn="0" w:lastColumn="0" w:noHBand="0" w:noVBand="0"/>
      </w:tblPr>
      <w:tblGrid>
        <w:gridCol w:w="7573"/>
        <w:gridCol w:w="1352"/>
        <w:gridCol w:w="1078"/>
      </w:tblGrid>
      <w:tr w:rsidR="00802291" w14:paraId="254FA82B" w14:textId="77777777">
        <w:tc>
          <w:tcPr>
            <w:tcW w:w="5000" w:type="pct"/>
            <w:gridSpan w:val="3"/>
            <w:shd w:val="clear" w:color="auto" w:fill="EAEAEA"/>
          </w:tcPr>
          <w:p w14:paraId="51863943" w14:textId="77777777" w:rsidR="00802291" w:rsidRDefault="00BB3782">
            <w:pPr>
              <w:spacing w:before="120" w:after="120"/>
              <w:ind w:left="0" w:firstLine="0"/>
              <w:jc w:val="both"/>
              <w:rPr>
                <w:b/>
              </w:rPr>
            </w:pPr>
            <w:r>
              <w:rPr>
                <w:b/>
              </w:rPr>
              <w:t>Applicant shall be immediately disqualified if its answer to any of Questions 8 through 16 is “YES”.  Refusal to answer or omission of response to any question on this form may result in disqualification of Applicant.</w:t>
            </w:r>
          </w:p>
        </w:tc>
      </w:tr>
      <w:tr w:rsidR="00802291" w14:paraId="575D00EC" w14:textId="77777777">
        <w:tblPrEx>
          <w:shd w:val="clear" w:color="auto" w:fill="auto"/>
          <w:tblCellMar>
            <w:left w:w="115" w:type="dxa"/>
            <w:bottom w:w="115" w:type="dxa"/>
            <w:right w:w="115" w:type="dxa"/>
          </w:tblCellMar>
        </w:tblPrEx>
        <w:trPr>
          <w:cantSplit/>
        </w:trPr>
        <w:tc>
          <w:tcPr>
            <w:tcW w:w="3785" w:type="pct"/>
          </w:tcPr>
          <w:p w14:paraId="7BF33184" w14:textId="77777777" w:rsidR="00802291" w:rsidRDefault="00BB3782">
            <w:pPr>
              <w:pStyle w:val="ListNumber"/>
            </w:pPr>
            <w:r>
              <w:t>Has your firm been assessed and paid liquidated damages in the past 5 years?</w:t>
            </w:r>
          </w:p>
        </w:tc>
        <w:tc>
          <w:tcPr>
            <w:tcW w:w="676" w:type="pct"/>
            <w:vAlign w:val="center"/>
          </w:tcPr>
          <w:p w14:paraId="3BBF8220" w14:textId="77777777" w:rsidR="00802291" w:rsidRDefault="00BB3782">
            <w:r>
              <w:t xml:space="preserve">Yes </w:t>
            </w:r>
            <w:sdt>
              <w:sdtPr>
                <w:id w:val="-3826426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3CEFD221" w14:textId="77777777" w:rsidR="00802291" w:rsidRDefault="00BB3782">
            <w:r>
              <w:t xml:space="preserve">No </w:t>
            </w:r>
            <w:sdt>
              <w:sdtPr>
                <w:id w:val="6135669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3250B4D4" w14:textId="77777777">
        <w:tblPrEx>
          <w:shd w:val="clear" w:color="auto" w:fill="auto"/>
          <w:tblCellMar>
            <w:left w:w="115" w:type="dxa"/>
            <w:bottom w:w="115" w:type="dxa"/>
            <w:right w:w="115" w:type="dxa"/>
          </w:tblCellMar>
        </w:tblPrEx>
        <w:trPr>
          <w:cantSplit/>
        </w:trPr>
        <w:tc>
          <w:tcPr>
            <w:tcW w:w="3785" w:type="pct"/>
          </w:tcPr>
          <w:p w14:paraId="25F93BC5" w14:textId="77777777" w:rsidR="00802291" w:rsidRDefault="00BB3782">
            <w:pPr>
              <w:pStyle w:val="ListNumber"/>
            </w:pPr>
            <w:r>
              <w:t xml:space="preserve">Has your firm declared or filed for bankruptcy or been placed in receivership within the past 5 years?  </w:t>
            </w:r>
          </w:p>
        </w:tc>
        <w:tc>
          <w:tcPr>
            <w:tcW w:w="676" w:type="pct"/>
            <w:vAlign w:val="center"/>
          </w:tcPr>
          <w:p w14:paraId="6576CCD4" w14:textId="77777777" w:rsidR="00802291" w:rsidRDefault="00BB3782">
            <w:r>
              <w:t xml:space="preserve">Yes </w:t>
            </w:r>
            <w:sdt>
              <w:sdtPr>
                <w:id w:val="12668155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199CE02C" w14:textId="77777777" w:rsidR="00802291" w:rsidRDefault="00BB3782">
            <w:r>
              <w:t xml:space="preserve">No </w:t>
            </w:r>
            <w:sdt>
              <w:sdtPr>
                <w:id w:val="9174503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1F75ED3C" w14:textId="77777777">
        <w:tblPrEx>
          <w:shd w:val="clear" w:color="auto" w:fill="auto"/>
          <w:tblCellMar>
            <w:left w:w="115" w:type="dxa"/>
            <w:bottom w:w="115" w:type="dxa"/>
            <w:right w:w="115" w:type="dxa"/>
          </w:tblCellMar>
        </w:tblPrEx>
        <w:trPr>
          <w:cantSplit/>
        </w:trPr>
        <w:tc>
          <w:tcPr>
            <w:tcW w:w="3785" w:type="pct"/>
          </w:tcPr>
          <w:p w14:paraId="5D35EF5F" w14:textId="77777777" w:rsidR="00802291" w:rsidRDefault="00BB3782">
            <w:pPr>
              <w:pStyle w:val="ListNumber"/>
            </w:pPr>
            <w:r>
              <w:t>Has your firm been disqualified, debarred, forbidden, or found non-responsible or otherwise prohibited from performing work and/or bidding on work for any school district, community college district or other public agency in the State of California within the past 5 years?</w:t>
            </w:r>
          </w:p>
        </w:tc>
        <w:tc>
          <w:tcPr>
            <w:tcW w:w="676" w:type="pct"/>
            <w:vAlign w:val="center"/>
          </w:tcPr>
          <w:p w14:paraId="792CFEDA" w14:textId="77777777" w:rsidR="00802291" w:rsidRDefault="00BB3782">
            <w:r>
              <w:t xml:space="preserve">Yes </w:t>
            </w:r>
            <w:sdt>
              <w:sdtPr>
                <w:id w:val="8350353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4E39EE40" w14:textId="77777777" w:rsidR="00802291" w:rsidRDefault="00BB3782">
            <w:r>
              <w:t xml:space="preserve">No </w:t>
            </w:r>
            <w:sdt>
              <w:sdtPr>
                <w:id w:val="2088459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757535BB" w14:textId="77777777">
        <w:tblPrEx>
          <w:shd w:val="clear" w:color="auto" w:fill="auto"/>
          <w:tblCellMar>
            <w:left w:w="115" w:type="dxa"/>
            <w:bottom w:w="115" w:type="dxa"/>
            <w:right w:w="115" w:type="dxa"/>
          </w:tblCellMar>
        </w:tblPrEx>
        <w:trPr>
          <w:cantSplit/>
        </w:trPr>
        <w:tc>
          <w:tcPr>
            <w:tcW w:w="3785" w:type="pct"/>
          </w:tcPr>
          <w:p w14:paraId="0A1AE46D" w14:textId="77777777" w:rsidR="00802291" w:rsidRDefault="00BB3782">
            <w:pPr>
              <w:pStyle w:val="ListNumber"/>
            </w:pPr>
            <w:r>
              <w:lastRenderedPageBreak/>
              <w:t>Has your firm been defaulted or terminated (other than for convenience) by any school district, community college district or other public agency on any project in the State of California within the past 5 years?</w:t>
            </w:r>
          </w:p>
        </w:tc>
        <w:tc>
          <w:tcPr>
            <w:tcW w:w="676" w:type="pct"/>
            <w:vAlign w:val="center"/>
          </w:tcPr>
          <w:p w14:paraId="44B9E3F8" w14:textId="77777777" w:rsidR="00802291" w:rsidRDefault="00BB3782">
            <w:r>
              <w:t xml:space="preserve">Yes </w:t>
            </w:r>
            <w:sdt>
              <w:sdtPr>
                <w:id w:val="-16401095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2A6B67AE" w14:textId="77777777" w:rsidR="00802291" w:rsidRDefault="00BB3782">
            <w:r>
              <w:t xml:space="preserve">No </w:t>
            </w:r>
            <w:sdt>
              <w:sdtPr>
                <w:id w:val="-20151336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1FED1D50" w14:textId="77777777">
        <w:tblPrEx>
          <w:shd w:val="clear" w:color="auto" w:fill="auto"/>
          <w:tblCellMar>
            <w:left w:w="115" w:type="dxa"/>
            <w:bottom w:w="115" w:type="dxa"/>
            <w:right w:w="115" w:type="dxa"/>
          </w:tblCellMar>
        </w:tblPrEx>
        <w:trPr>
          <w:cantSplit/>
        </w:trPr>
        <w:tc>
          <w:tcPr>
            <w:tcW w:w="3785" w:type="pct"/>
          </w:tcPr>
          <w:p w14:paraId="2C9B37A1" w14:textId="77777777" w:rsidR="00802291" w:rsidRDefault="00BB3782">
            <w:pPr>
              <w:pStyle w:val="ListNumber"/>
            </w:pPr>
            <w:r>
              <w:t>Has your firm been involved in any litigation (whether in court or arbitration) with the Cerritos Community College District within the past 10 years?</w:t>
            </w:r>
          </w:p>
        </w:tc>
        <w:tc>
          <w:tcPr>
            <w:tcW w:w="676" w:type="pct"/>
            <w:vAlign w:val="center"/>
          </w:tcPr>
          <w:p w14:paraId="59B1D628" w14:textId="77777777" w:rsidR="00802291" w:rsidRDefault="00BB3782">
            <w:r>
              <w:t xml:space="preserve">Yes </w:t>
            </w:r>
            <w:sdt>
              <w:sdtPr>
                <w:id w:val="-20297940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16719EFD" w14:textId="77777777" w:rsidR="00802291" w:rsidRDefault="00BB3782">
            <w:r>
              <w:t xml:space="preserve">No </w:t>
            </w:r>
            <w:sdt>
              <w:sdtPr>
                <w:id w:val="-3836502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6873FD31" w14:textId="77777777">
        <w:tblPrEx>
          <w:shd w:val="clear" w:color="auto" w:fill="auto"/>
          <w:tblCellMar>
            <w:left w:w="115" w:type="dxa"/>
            <w:bottom w:w="115" w:type="dxa"/>
            <w:right w:w="115" w:type="dxa"/>
          </w:tblCellMar>
        </w:tblPrEx>
        <w:trPr>
          <w:cantSplit/>
        </w:trPr>
        <w:tc>
          <w:tcPr>
            <w:tcW w:w="3785" w:type="pct"/>
          </w:tcPr>
          <w:p w14:paraId="668A51E3" w14:textId="77777777" w:rsidR="00802291" w:rsidRDefault="00BB3782">
            <w:pPr>
              <w:pStyle w:val="ListNumber"/>
            </w:pPr>
            <w:r>
              <w:t>At the time of submitting this Questionnaire, is your firm ineligible to bid on or be awarded a public works contract, or perform as a subcontractor on a public works contract, pursuant to either Labor Code section 1777.1 or Labor Code section 1777.7?</w:t>
            </w:r>
          </w:p>
        </w:tc>
        <w:tc>
          <w:tcPr>
            <w:tcW w:w="676" w:type="pct"/>
            <w:vAlign w:val="center"/>
          </w:tcPr>
          <w:p w14:paraId="63746AC6" w14:textId="77777777" w:rsidR="00802291" w:rsidRDefault="00BB3782">
            <w:r>
              <w:t xml:space="preserve">Yes </w:t>
            </w:r>
            <w:sdt>
              <w:sdtPr>
                <w:id w:val="-7219849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04310AB2" w14:textId="77777777" w:rsidR="00802291" w:rsidRDefault="00BB3782">
            <w:r>
              <w:t xml:space="preserve">No </w:t>
            </w:r>
            <w:sdt>
              <w:sdtPr>
                <w:id w:val="-8554210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14EF03BD" w14:textId="77777777">
        <w:tblPrEx>
          <w:shd w:val="clear" w:color="auto" w:fill="auto"/>
          <w:tblCellMar>
            <w:left w:w="115" w:type="dxa"/>
            <w:bottom w:w="115" w:type="dxa"/>
            <w:right w:w="115" w:type="dxa"/>
          </w:tblCellMar>
        </w:tblPrEx>
        <w:trPr>
          <w:cantSplit/>
        </w:trPr>
        <w:tc>
          <w:tcPr>
            <w:tcW w:w="3785" w:type="pct"/>
          </w:tcPr>
          <w:p w14:paraId="44C53949" w14:textId="77777777" w:rsidR="00802291" w:rsidRDefault="00BB3782">
            <w:pPr>
              <w:pStyle w:val="ListNumber"/>
            </w:pPr>
            <w:r>
              <w:t>Has your firm or any of its owners, officers, or partners ever been found liable in a civil suit, or found guilty in a criminal action, for making any false claim or material misrepresentation to any public entity or agency?</w:t>
            </w:r>
          </w:p>
        </w:tc>
        <w:tc>
          <w:tcPr>
            <w:tcW w:w="676" w:type="pct"/>
            <w:vAlign w:val="center"/>
          </w:tcPr>
          <w:p w14:paraId="5D33825B" w14:textId="77777777" w:rsidR="00802291" w:rsidRDefault="00BB3782">
            <w:r>
              <w:t xml:space="preserve">Yes </w:t>
            </w:r>
            <w:sdt>
              <w:sdtPr>
                <w:id w:val="-5426727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1C1CB8EC" w14:textId="77777777" w:rsidR="00802291" w:rsidRDefault="00BB3782">
            <w:r>
              <w:t xml:space="preserve">No </w:t>
            </w:r>
            <w:sdt>
              <w:sdtPr>
                <w:id w:val="14172034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535F3E68" w14:textId="77777777">
        <w:tblPrEx>
          <w:shd w:val="clear" w:color="auto" w:fill="auto"/>
          <w:tblCellMar>
            <w:left w:w="115" w:type="dxa"/>
            <w:bottom w:w="115" w:type="dxa"/>
            <w:right w:w="115" w:type="dxa"/>
          </w:tblCellMar>
        </w:tblPrEx>
        <w:trPr>
          <w:cantSplit/>
        </w:trPr>
        <w:tc>
          <w:tcPr>
            <w:tcW w:w="3785" w:type="pct"/>
          </w:tcPr>
          <w:p w14:paraId="306F2082" w14:textId="77777777" w:rsidR="00802291" w:rsidRDefault="00BB3782">
            <w:pPr>
              <w:pStyle w:val="ListNumber"/>
            </w:pPr>
            <w:r>
              <w:t>Has your firm or any of its owners, officers or partners ever been convicted of a crime involving any federal, state or local law, rule or regulation related to construction?</w:t>
            </w:r>
          </w:p>
        </w:tc>
        <w:tc>
          <w:tcPr>
            <w:tcW w:w="676" w:type="pct"/>
            <w:vAlign w:val="center"/>
          </w:tcPr>
          <w:p w14:paraId="323EF391" w14:textId="77777777" w:rsidR="00802291" w:rsidRDefault="00BB3782">
            <w:r>
              <w:t xml:space="preserve">Yes </w:t>
            </w:r>
            <w:sdt>
              <w:sdtPr>
                <w:id w:val="-4991276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3412E16F" w14:textId="77777777" w:rsidR="00802291" w:rsidRDefault="00BB3782">
            <w:r>
              <w:t xml:space="preserve">No </w:t>
            </w:r>
            <w:sdt>
              <w:sdtPr>
                <w:id w:val="-7671655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7B4CC3D0" w14:textId="77777777">
        <w:tblPrEx>
          <w:shd w:val="clear" w:color="auto" w:fill="auto"/>
          <w:tblCellMar>
            <w:left w:w="115" w:type="dxa"/>
            <w:bottom w:w="115" w:type="dxa"/>
            <w:right w:w="115" w:type="dxa"/>
          </w:tblCellMar>
        </w:tblPrEx>
        <w:trPr>
          <w:cantSplit/>
        </w:trPr>
        <w:tc>
          <w:tcPr>
            <w:tcW w:w="3785" w:type="pct"/>
          </w:tcPr>
          <w:p w14:paraId="07EA08E1" w14:textId="77777777" w:rsidR="00802291" w:rsidRDefault="00BB3782">
            <w:pPr>
              <w:pStyle w:val="ListNumber"/>
            </w:pPr>
            <w:r>
              <w:t>Has your firm or any of its owners, officers, or partners ever been convicted of a federal or state crime of fraud, theft, or any other act of dishonestly?</w:t>
            </w:r>
          </w:p>
        </w:tc>
        <w:tc>
          <w:tcPr>
            <w:tcW w:w="676" w:type="pct"/>
            <w:vAlign w:val="center"/>
          </w:tcPr>
          <w:p w14:paraId="38636533" w14:textId="77777777" w:rsidR="00802291" w:rsidRDefault="00BB3782">
            <w:r>
              <w:t xml:space="preserve">Yes </w:t>
            </w:r>
            <w:sdt>
              <w:sdtPr>
                <w:id w:val="15106352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582E179D" w14:textId="77777777" w:rsidR="00802291" w:rsidRDefault="00BB3782">
            <w:r>
              <w:t xml:space="preserve">No </w:t>
            </w:r>
            <w:sdt>
              <w:sdtPr>
                <w:id w:val="4751121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4B010457" w14:textId="77777777" w:rsidR="00802291" w:rsidRDefault="00802291"/>
    <w:tbl>
      <w:tblPr>
        <w:tblW w:w="5039" w:type="pct"/>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EAEA"/>
        <w:tblLook w:val="0020" w:firstRow="1" w:lastRow="0" w:firstColumn="0" w:lastColumn="0" w:noHBand="0" w:noVBand="0"/>
      </w:tblPr>
      <w:tblGrid>
        <w:gridCol w:w="6468"/>
        <w:gridCol w:w="1086"/>
        <w:gridCol w:w="2449"/>
      </w:tblGrid>
      <w:tr w:rsidR="00513DF7" w14:paraId="3AC26F88" w14:textId="77777777" w:rsidTr="00661716">
        <w:tc>
          <w:tcPr>
            <w:tcW w:w="5000" w:type="pct"/>
            <w:gridSpan w:val="3"/>
            <w:shd w:val="clear" w:color="auto" w:fill="EAEAEA"/>
          </w:tcPr>
          <w:p w14:paraId="57E301A1" w14:textId="77777777" w:rsidR="00513DF7" w:rsidRDefault="00513DF7" w:rsidP="00661716">
            <w:pPr>
              <w:spacing w:before="120" w:after="120"/>
              <w:ind w:left="0" w:firstLine="0"/>
              <w:jc w:val="both"/>
              <w:rPr>
                <w:b/>
              </w:rPr>
            </w:pPr>
            <w:r>
              <w:rPr>
                <w:b/>
              </w:rPr>
              <w:t>Complete Questions 17-19 for establishing the Applicant’s bonding capacity</w:t>
            </w:r>
          </w:p>
        </w:tc>
      </w:tr>
      <w:tr w:rsidR="00513DF7" w14:paraId="63B7C1BC" w14:textId="77777777" w:rsidTr="006617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15" w:type="dxa"/>
            <w:bottom w:w="115" w:type="dxa"/>
            <w:right w:w="115" w:type="dxa"/>
          </w:tblCellMar>
          <w:tblLook w:val="0000" w:firstRow="0" w:lastRow="0" w:firstColumn="0" w:lastColumn="0" w:noHBand="0" w:noVBand="0"/>
        </w:tblPrEx>
        <w:trPr>
          <w:cantSplit/>
        </w:trPr>
        <w:tc>
          <w:tcPr>
            <w:tcW w:w="3233" w:type="pct"/>
          </w:tcPr>
          <w:p w14:paraId="503D796A" w14:textId="77777777" w:rsidR="00513DF7" w:rsidRDefault="00513DF7" w:rsidP="00661716">
            <w:pPr>
              <w:pStyle w:val="Footer"/>
              <w:jc w:val="center"/>
              <w:rPr>
                <w:b/>
              </w:rPr>
            </w:pPr>
            <w:r>
              <w:rPr>
                <w:b/>
              </w:rPr>
              <w:t>Question</w:t>
            </w:r>
          </w:p>
        </w:tc>
        <w:tc>
          <w:tcPr>
            <w:tcW w:w="1767" w:type="pct"/>
            <w:gridSpan w:val="2"/>
          </w:tcPr>
          <w:p w14:paraId="6167BC82" w14:textId="77777777" w:rsidR="00513DF7" w:rsidRDefault="00513DF7" w:rsidP="00661716">
            <w:pPr>
              <w:pStyle w:val="Footer"/>
              <w:jc w:val="center"/>
              <w:rPr>
                <w:b/>
              </w:rPr>
            </w:pPr>
            <w:r>
              <w:rPr>
                <w:b/>
              </w:rPr>
              <w:t>Response</w:t>
            </w:r>
          </w:p>
        </w:tc>
      </w:tr>
      <w:tr w:rsidR="00513DF7" w14:paraId="69944156" w14:textId="77777777" w:rsidTr="00661716">
        <w:tblPrEx>
          <w:shd w:val="clear" w:color="auto" w:fill="auto"/>
          <w:tblCellMar>
            <w:left w:w="115" w:type="dxa"/>
            <w:bottom w:w="115" w:type="dxa"/>
            <w:right w:w="115" w:type="dxa"/>
          </w:tblCellMar>
        </w:tblPrEx>
        <w:trPr>
          <w:cantSplit/>
        </w:trPr>
        <w:tc>
          <w:tcPr>
            <w:tcW w:w="3233" w:type="pct"/>
          </w:tcPr>
          <w:p w14:paraId="1B902277" w14:textId="77777777" w:rsidR="00513DF7" w:rsidRDefault="00513DF7" w:rsidP="00661716">
            <w:pPr>
              <w:pStyle w:val="ListNumber"/>
              <w:tabs>
                <w:tab w:val="clear" w:pos="540"/>
                <w:tab w:val="num" w:pos="360"/>
              </w:tabs>
              <w:ind w:left="360"/>
            </w:pPr>
            <w:r>
              <w:t>What is the Applicant’s aggregate bonding capacity for all projects?</w:t>
            </w:r>
          </w:p>
        </w:tc>
        <w:tc>
          <w:tcPr>
            <w:tcW w:w="1767" w:type="pct"/>
            <w:gridSpan w:val="2"/>
            <w:vAlign w:val="center"/>
          </w:tcPr>
          <w:p w14:paraId="0386E88E" w14:textId="77777777" w:rsidR="00513DF7" w:rsidRDefault="00513DF7" w:rsidP="00661716">
            <w:pPr>
              <w:ind w:left="0" w:firstLine="0"/>
            </w:pPr>
            <w:r>
              <w:t>_________________________ Dollars ($______________)</w:t>
            </w:r>
          </w:p>
        </w:tc>
      </w:tr>
      <w:tr w:rsidR="00513DF7" w14:paraId="74CBD665" w14:textId="77777777" w:rsidTr="00661716">
        <w:tblPrEx>
          <w:shd w:val="clear" w:color="auto" w:fill="auto"/>
          <w:tblCellMar>
            <w:left w:w="115" w:type="dxa"/>
            <w:bottom w:w="115" w:type="dxa"/>
            <w:right w:w="115" w:type="dxa"/>
          </w:tblCellMar>
        </w:tblPrEx>
        <w:trPr>
          <w:cantSplit/>
        </w:trPr>
        <w:tc>
          <w:tcPr>
            <w:tcW w:w="3233" w:type="pct"/>
          </w:tcPr>
          <w:p w14:paraId="779B7175" w14:textId="77777777" w:rsidR="00513DF7" w:rsidRDefault="00513DF7" w:rsidP="00661716">
            <w:pPr>
              <w:pStyle w:val="ListNumber"/>
              <w:tabs>
                <w:tab w:val="clear" w:pos="540"/>
                <w:tab w:val="num" w:pos="360"/>
              </w:tabs>
              <w:ind w:left="360"/>
            </w:pPr>
            <w:r>
              <w:t>What is the Applicant’s maximum per project bonding capacity?</w:t>
            </w:r>
          </w:p>
        </w:tc>
        <w:tc>
          <w:tcPr>
            <w:tcW w:w="1767" w:type="pct"/>
            <w:gridSpan w:val="2"/>
            <w:vAlign w:val="center"/>
          </w:tcPr>
          <w:p w14:paraId="215C80F4" w14:textId="77777777" w:rsidR="00513DF7" w:rsidRDefault="00513DF7" w:rsidP="00661716">
            <w:pPr>
              <w:ind w:left="0" w:firstLine="0"/>
            </w:pPr>
            <w:r>
              <w:t>_________________________ Dollars ($______________)</w:t>
            </w:r>
          </w:p>
        </w:tc>
      </w:tr>
      <w:tr w:rsidR="00513DF7" w14:paraId="1480B21A" w14:textId="77777777" w:rsidTr="00661716">
        <w:tblPrEx>
          <w:shd w:val="clear" w:color="auto" w:fill="auto"/>
          <w:tblCellMar>
            <w:left w:w="115" w:type="dxa"/>
            <w:bottom w:w="115" w:type="dxa"/>
            <w:right w:w="115" w:type="dxa"/>
          </w:tblCellMar>
        </w:tblPrEx>
        <w:trPr>
          <w:cantSplit/>
        </w:trPr>
        <w:tc>
          <w:tcPr>
            <w:tcW w:w="3233" w:type="pct"/>
          </w:tcPr>
          <w:p w14:paraId="4AECE504" w14:textId="77777777" w:rsidR="00513DF7" w:rsidRDefault="00513DF7" w:rsidP="00661716">
            <w:pPr>
              <w:pStyle w:val="ListNumber"/>
              <w:tabs>
                <w:tab w:val="clear" w:pos="540"/>
                <w:tab w:val="num" w:pos="360"/>
              </w:tabs>
              <w:ind w:left="360"/>
            </w:pPr>
            <w:r>
              <w:t xml:space="preserve">A letter from the Applicant’s surety or surety broker confirming the Applicant’s aggregate is attached </w:t>
            </w:r>
          </w:p>
        </w:tc>
        <w:tc>
          <w:tcPr>
            <w:tcW w:w="543" w:type="pct"/>
          </w:tcPr>
          <w:p w14:paraId="7D1A9BE6" w14:textId="77777777" w:rsidR="00513DF7" w:rsidRDefault="00513DF7" w:rsidP="00661716">
            <w:r>
              <w:t xml:space="preserve">Yes </w:t>
            </w:r>
            <w:sdt>
              <w:sdtPr>
                <w:id w:val="-4065416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24" w:type="pct"/>
            <w:vAlign w:val="center"/>
          </w:tcPr>
          <w:p w14:paraId="00DBB168" w14:textId="77777777" w:rsidR="00513DF7" w:rsidRDefault="00513DF7" w:rsidP="00661716">
            <w:r>
              <w:t xml:space="preserve">No </w:t>
            </w:r>
            <w:sdt>
              <w:sdtPr>
                <w:id w:val="-2820421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07319729" w14:textId="77777777" w:rsidR="00513DF7" w:rsidRPr="0082444F" w:rsidRDefault="00513DF7" w:rsidP="00661716">
            <w:pPr>
              <w:ind w:left="0" w:firstLine="0"/>
              <w:rPr>
                <w:sz w:val="14"/>
                <w:szCs w:val="14"/>
              </w:rPr>
            </w:pPr>
            <w:r w:rsidRPr="0082444F">
              <w:rPr>
                <w:sz w:val="14"/>
                <w:szCs w:val="14"/>
              </w:rPr>
              <w:t>(failure to attach surety or surety broker letter verifying Applicant bonding capacity will result in rejection of the Applicant’s Pre-Qualification Application for non-responsiveness</w:t>
            </w:r>
            <w:r>
              <w:rPr>
                <w:sz w:val="14"/>
                <w:szCs w:val="14"/>
              </w:rPr>
              <w:t>)</w:t>
            </w:r>
          </w:p>
        </w:tc>
      </w:tr>
    </w:tbl>
    <w:p w14:paraId="6598DDC2" w14:textId="77777777" w:rsidR="000F1E05" w:rsidRDefault="000F1E05"/>
    <w:p w14:paraId="0110482A" w14:textId="77777777" w:rsidR="00802291" w:rsidRDefault="00BB3782">
      <w:pPr>
        <w:pageBreakBefore/>
        <w:ind w:left="0" w:firstLine="0"/>
        <w:rPr>
          <w:b/>
          <w:u w:val="single"/>
        </w:rPr>
      </w:pPr>
      <w:r>
        <w:rPr>
          <w:b/>
          <w:u w:val="single"/>
        </w:rPr>
        <w:lastRenderedPageBreak/>
        <w:t>SECTION 3 – RATING QUESTIONS</w:t>
      </w:r>
    </w:p>
    <w:p w14:paraId="68AD1C77" w14:textId="77777777" w:rsidR="00802291" w:rsidRDefault="00802291"/>
    <w:tbl>
      <w:tblPr>
        <w:tblStyle w:val="TableGrid"/>
        <w:tblW w:w="0" w:type="auto"/>
        <w:tblInd w:w="18" w:type="dxa"/>
        <w:tblLook w:val="04A0" w:firstRow="1" w:lastRow="0" w:firstColumn="1" w:lastColumn="0" w:noHBand="0" w:noVBand="1"/>
        <w:tblCaption w:val="rating questions"/>
        <w:tblDescription w:val="rating questions"/>
      </w:tblPr>
      <w:tblGrid>
        <w:gridCol w:w="6736"/>
        <w:gridCol w:w="2049"/>
        <w:gridCol w:w="1123"/>
      </w:tblGrid>
      <w:tr w:rsidR="0000290F" w14:paraId="09B48641" w14:textId="77777777" w:rsidTr="0000290F">
        <w:tc>
          <w:tcPr>
            <w:tcW w:w="10134" w:type="dxa"/>
            <w:gridSpan w:val="3"/>
            <w:shd w:val="clear" w:color="auto" w:fill="D9D9D9" w:themeFill="background1" w:themeFillShade="D9"/>
          </w:tcPr>
          <w:p w14:paraId="325BE031" w14:textId="77777777" w:rsidR="0000290F" w:rsidRDefault="0000290F" w:rsidP="0000290F">
            <w:pPr>
              <w:spacing w:before="120" w:after="120"/>
              <w:ind w:left="0" w:firstLine="0"/>
              <w:jc w:val="both"/>
              <w:rPr>
                <w:b/>
              </w:rPr>
            </w:pPr>
            <w:r>
              <w:rPr>
                <w:b/>
              </w:rPr>
              <w:t>A score less than 58 points disqualifies Applicant from formally bidding projects proposed by District that use this prequalification process as a condition of bidding.</w:t>
            </w:r>
          </w:p>
        </w:tc>
      </w:tr>
      <w:tr w:rsidR="0000290F" w14:paraId="772E24A2" w14:textId="77777777" w:rsidTr="00431BC4">
        <w:trPr>
          <w:trHeight w:val="661"/>
        </w:trPr>
        <w:tc>
          <w:tcPr>
            <w:tcW w:w="6930" w:type="dxa"/>
            <w:vAlign w:val="center"/>
          </w:tcPr>
          <w:p w14:paraId="653ACABF" w14:textId="0A20DDBF" w:rsidR="0000290F" w:rsidRDefault="0000290F" w:rsidP="0000290F">
            <w:pPr>
              <w:ind w:left="0" w:firstLine="0"/>
              <w:jc w:val="center"/>
            </w:pPr>
            <w:r w:rsidRPr="0000290F">
              <w:rPr>
                <w:b/>
              </w:rPr>
              <w:t>Question</w:t>
            </w:r>
          </w:p>
        </w:tc>
        <w:tc>
          <w:tcPr>
            <w:tcW w:w="2070" w:type="dxa"/>
            <w:vAlign w:val="center"/>
          </w:tcPr>
          <w:p w14:paraId="1B80DFE0" w14:textId="47BE2E73" w:rsidR="0000290F" w:rsidRDefault="0000290F" w:rsidP="0000290F">
            <w:pPr>
              <w:ind w:left="0" w:firstLine="0"/>
              <w:jc w:val="center"/>
            </w:pPr>
            <w:r>
              <w:rPr>
                <w:b/>
              </w:rPr>
              <w:t>Response</w:t>
            </w:r>
          </w:p>
        </w:tc>
        <w:tc>
          <w:tcPr>
            <w:tcW w:w="1134" w:type="dxa"/>
            <w:shd w:val="clear" w:color="auto" w:fill="D9D9D9" w:themeFill="background1" w:themeFillShade="D9"/>
            <w:vAlign w:val="center"/>
          </w:tcPr>
          <w:p w14:paraId="3A1949BA" w14:textId="6C1E48A1" w:rsidR="0000290F" w:rsidRDefault="0000290F" w:rsidP="0000290F">
            <w:pPr>
              <w:ind w:left="0" w:firstLine="0"/>
              <w:jc w:val="center"/>
            </w:pPr>
            <w:r>
              <w:rPr>
                <w:sz w:val="18"/>
                <w:szCs w:val="18"/>
              </w:rPr>
              <w:t>For District Use Only</w:t>
            </w:r>
          </w:p>
        </w:tc>
      </w:tr>
      <w:tr w:rsidR="0000290F" w14:paraId="563CEE6B" w14:textId="77777777" w:rsidTr="00431BC4">
        <w:tc>
          <w:tcPr>
            <w:tcW w:w="6930" w:type="dxa"/>
          </w:tcPr>
          <w:p w14:paraId="606BE83F" w14:textId="39444F79" w:rsidR="0000290F" w:rsidRDefault="0000290F" w:rsidP="0000290F">
            <w:pPr>
              <w:pStyle w:val="ListParagraph"/>
              <w:numPr>
                <w:ilvl w:val="0"/>
                <w:numId w:val="18"/>
              </w:numPr>
            </w:pPr>
            <w:r>
              <w:t>How many years has your firm been in business in California as a contractor under your present business name and license number?</w:t>
            </w:r>
          </w:p>
          <w:p w14:paraId="4F7BDCA7" w14:textId="77777777" w:rsidR="0000290F" w:rsidRDefault="0000290F" w:rsidP="0000290F">
            <w:pPr>
              <w:pStyle w:val="ListParagraph"/>
              <w:tabs>
                <w:tab w:val="clear" w:pos="720"/>
                <w:tab w:val="clear" w:pos="1620"/>
                <w:tab w:val="left" w:pos="360"/>
              </w:tabs>
              <w:ind w:firstLine="0"/>
              <w:jc w:val="both"/>
            </w:pPr>
            <w:r>
              <w:t>(less than 3 yrs.=0 pt, 3-6 yrs.=3pts., 6+ yrs.=5 pts.)</w:t>
            </w:r>
          </w:p>
          <w:p w14:paraId="4040404E" w14:textId="4D94CC3C" w:rsidR="0000290F" w:rsidRDefault="0000290F" w:rsidP="0000290F">
            <w:pPr>
              <w:pStyle w:val="ListParagraph"/>
              <w:ind w:firstLine="0"/>
            </w:pPr>
          </w:p>
        </w:tc>
        <w:tc>
          <w:tcPr>
            <w:tcW w:w="2070" w:type="dxa"/>
          </w:tcPr>
          <w:p w14:paraId="7F524A62" w14:textId="77777777" w:rsidR="00431BC4" w:rsidRDefault="00431BC4" w:rsidP="0000290F">
            <w:pPr>
              <w:jc w:val="center"/>
              <w:rPr>
                <w:sz w:val="18"/>
                <w:szCs w:val="18"/>
              </w:rPr>
            </w:pPr>
          </w:p>
          <w:p w14:paraId="12FC9734" w14:textId="77777777" w:rsidR="00431BC4" w:rsidRDefault="00431BC4" w:rsidP="0000290F">
            <w:pPr>
              <w:jc w:val="center"/>
              <w:rPr>
                <w:sz w:val="18"/>
                <w:szCs w:val="18"/>
              </w:rPr>
            </w:pPr>
          </w:p>
          <w:p w14:paraId="56FE1493" w14:textId="77777777" w:rsidR="0000290F" w:rsidRDefault="0000290F" w:rsidP="0000290F">
            <w:pPr>
              <w:jc w:val="center"/>
              <w:rPr>
                <w:sz w:val="18"/>
                <w:szCs w:val="18"/>
              </w:rPr>
            </w:pPr>
            <w:r>
              <w:rPr>
                <w:sz w:val="18"/>
                <w:szCs w:val="18"/>
              </w:rPr>
              <w:t>________</w:t>
            </w:r>
          </w:p>
          <w:p w14:paraId="7BEFC813" w14:textId="73C55D8B" w:rsidR="0000290F" w:rsidRDefault="0000290F" w:rsidP="0000290F">
            <w:pPr>
              <w:ind w:left="0" w:firstLine="0"/>
            </w:pPr>
            <w:r>
              <w:rPr>
                <w:sz w:val="18"/>
                <w:szCs w:val="18"/>
              </w:rPr>
              <w:t xml:space="preserve">           Years</w:t>
            </w:r>
          </w:p>
        </w:tc>
        <w:tc>
          <w:tcPr>
            <w:tcW w:w="1134" w:type="dxa"/>
            <w:shd w:val="clear" w:color="auto" w:fill="D9D9D9" w:themeFill="background1" w:themeFillShade="D9"/>
          </w:tcPr>
          <w:p w14:paraId="7F415445" w14:textId="77777777" w:rsidR="00431BC4" w:rsidRDefault="00431BC4" w:rsidP="0000290F">
            <w:pPr>
              <w:ind w:left="0" w:firstLine="0"/>
              <w:jc w:val="center"/>
              <w:rPr>
                <w:sz w:val="18"/>
                <w:szCs w:val="18"/>
              </w:rPr>
            </w:pPr>
          </w:p>
          <w:p w14:paraId="084AC59E" w14:textId="77777777" w:rsidR="00431BC4" w:rsidRDefault="00431BC4" w:rsidP="0000290F">
            <w:pPr>
              <w:ind w:left="0" w:firstLine="0"/>
              <w:jc w:val="center"/>
              <w:rPr>
                <w:sz w:val="18"/>
                <w:szCs w:val="18"/>
              </w:rPr>
            </w:pPr>
          </w:p>
          <w:p w14:paraId="2DDB549C" w14:textId="77777777" w:rsidR="0000290F" w:rsidRDefault="0000290F" w:rsidP="00431BC4">
            <w:pPr>
              <w:ind w:left="0" w:firstLine="0"/>
              <w:jc w:val="center"/>
              <w:rPr>
                <w:sz w:val="18"/>
                <w:szCs w:val="18"/>
              </w:rPr>
            </w:pPr>
            <w:r>
              <w:rPr>
                <w:sz w:val="18"/>
                <w:szCs w:val="18"/>
              </w:rPr>
              <w:t>_____</w:t>
            </w:r>
          </w:p>
          <w:p w14:paraId="38DB75A4" w14:textId="5249B332" w:rsidR="0000290F" w:rsidRDefault="0000290F" w:rsidP="00431BC4">
            <w:pPr>
              <w:ind w:left="0" w:firstLine="0"/>
              <w:jc w:val="center"/>
            </w:pPr>
            <w:r>
              <w:rPr>
                <w:sz w:val="18"/>
                <w:szCs w:val="18"/>
              </w:rPr>
              <w:t>Pts.</w:t>
            </w:r>
          </w:p>
        </w:tc>
      </w:tr>
      <w:tr w:rsidR="0000290F" w14:paraId="16E2E0EE" w14:textId="77777777" w:rsidTr="00431BC4">
        <w:tc>
          <w:tcPr>
            <w:tcW w:w="6930" w:type="dxa"/>
          </w:tcPr>
          <w:p w14:paraId="6403C58D" w14:textId="7FBE981F" w:rsidR="0000290F" w:rsidRDefault="00CC139A" w:rsidP="00CC139A">
            <w:pPr>
              <w:pStyle w:val="ListParagraph"/>
              <w:numPr>
                <w:ilvl w:val="0"/>
                <w:numId w:val="18"/>
              </w:numPr>
            </w:pPr>
            <w:r>
              <w:t>How many years’ experience does your RMO/RME have as a licensed contractor?</w:t>
            </w:r>
          </w:p>
          <w:p w14:paraId="38ACF436" w14:textId="77777777" w:rsidR="00CC139A" w:rsidRDefault="00CC139A" w:rsidP="00CC139A">
            <w:pPr>
              <w:pStyle w:val="ListParagraph"/>
              <w:tabs>
                <w:tab w:val="clear" w:pos="720"/>
                <w:tab w:val="clear" w:pos="1620"/>
                <w:tab w:val="left" w:pos="360"/>
              </w:tabs>
              <w:ind w:firstLine="0"/>
              <w:jc w:val="both"/>
            </w:pPr>
            <w:r>
              <w:t>(less than 3 yrs.=0 pt., 3-6 yrs.=3 pts., 6+ yrs=5 pts.)</w:t>
            </w:r>
          </w:p>
          <w:p w14:paraId="7A93508A" w14:textId="40FDCF3A" w:rsidR="00CC139A" w:rsidRDefault="00CC139A" w:rsidP="00CC139A">
            <w:pPr>
              <w:pStyle w:val="ListParagraph"/>
              <w:ind w:firstLine="0"/>
            </w:pPr>
          </w:p>
        </w:tc>
        <w:tc>
          <w:tcPr>
            <w:tcW w:w="2070" w:type="dxa"/>
          </w:tcPr>
          <w:p w14:paraId="52831B28" w14:textId="77777777" w:rsidR="00431BC4" w:rsidRDefault="00431BC4" w:rsidP="00431BC4">
            <w:pPr>
              <w:jc w:val="center"/>
              <w:rPr>
                <w:sz w:val="18"/>
                <w:szCs w:val="18"/>
              </w:rPr>
            </w:pPr>
          </w:p>
          <w:p w14:paraId="2D929CED" w14:textId="77777777" w:rsidR="00431BC4" w:rsidRDefault="00431BC4" w:rsidP="00431BC4">
            <w:pPr>
              <w:jc w:val="center"/>
              <w:rPr>
                <w:sz w:val="18"/>
                <w:szCs w:val="18"/>
              </w:rPr>
            </w:pPr>
          </w:p>
          <w:p w14:paraId="2E50368F" w14:textId="77777777" w:rsidR="00CC139A" w:rsidRDefault="00CC139A" w:rsidP="00431BC4">
            <w:pPr>
              <w:jc w:val="center"/>
              <w:rPr>
                <w:sz w:val="18"/>
                <w:szCs w:val="18"/>
              </w:rPr>
            </w:pPr>
            <w:r>
              <w:rPr>
                <w:sz w:val="18"/>
                <w:szCs w:val="18"/>
              </w:rPr>
              <w:t>________</w:t>
            </w:r>
          </w:p>
          <w:p w14:paraId="0085BDE4" w14:textId="5649CCC3" w:rsidR="0000290F" w:rsidRDefault="00CC139A" w:rsidP="00431BC4">
            <w:pPr>
              <w:ind w:left="0" w:firstLine="0"/>
              <w:jc w:val="center"/>
            </w:pPr>
            <w:r>
              <w:rPr>
                <w:sz w:val="18"/>
                <w:szCs w:val="18"/>
              </w:rPr>
              <w:t>Years</w:t>
            </w:r>
          </w:p>
        </w:tc>
        <w:tc>
          <w:tcPr>
            <w:tcW w:w="1134" w:type="dxa"/>
            <w:shd w:val="clear" w:color="auto" w:fill="D9D9D9" w:themeFill="background1" w:themeFillShade="D9"/>
          </w:tcPr>
          <w:p w14:paraId="0AB5BE9A" w14:textId="77777777" w:rsidR="00431BC4" w:rsidRDefault="00431BC4" w:rsidP="00431BC4">
            <w:pPr>
              <w:ind w:left="0" w:firstLine="0"/>
              <w:jc w:val="center"/>
              <w:rPr>
                <w:sz w:val="18"/>
                <w:szCs w:val="18"/>
              </w:rPr>
            </w:pPr>
          </w:p>
          <w:p w14:paraId="6C9B0510" w14:textId="77777777" w:rsidR="00431BC4" w:rsidRDefault="00431BC4" w:rsidP="00431BC4">
            <w:pPr>
              <w:ind w:left="0" w:firstLine="0"/>
              <w:jc w:val="center"/>
              <w:rPr>
                <w:sz w:val="18"/>
                <w:szCs w:val="18"/>
              </w:rPr>
            </w:pPr>
          </w:p>
          <w:p w14:paraId="3684315E" w14:textId="77777777" w:rsidR="00CC139A" w:rsidRDefault="00CC139A" w:rsidP="00431BC4">
            <w:pPr>
              <w:ind w:left="0" w:firstLine="0"/>
              <w:jc w:val="center"/>
              <w:rPr>
                <w:sz w:val="18"/>
                <w:szCs w:val="18"/>
              </w:rPr>
            </w:pPr>
            <w:r>
              <w:rPr>
                <w:sz w:val="18"/>
                <w:szCs w:val="18"/>
              </w:rPr>
              <w:t>_____</w:t>
            </w:r>
          </w:p>
          <w:p w14:paraId="25D27BC4" w14:textId="0866BE44" w:rsidR="0000290F" w:rsidRDefault="00CC139A" w:rsidP="00431BC4">
            <w:pPr>
              <w:ind w:left="0" w:firstLine="0"/>
              <w:jc w:val="center"/>
            </w:pPr>
            <w:r>
              <w:rPr>
                <w:sz w:val="18"/>
                <w:szCs w:val="18"/>
              </w:rPr>
              <w:t>Pts.</w:t>
            </w:r>
          </w:p>
        </w:tc>
      </w:tr>
      <w:tr w:rsidR="0000290F" w14:paraId="6E6257C9" w14:textId="77777777" w:rsidTr="00431BC4">
        <w:tc>
          <w:tcPr>
            <w:tcW w:w="6930" w:type="dxa"/>
          </w:tcPr>
          <w:p w14:paraId="5B3D5A2D" w14:textId="5BB9482A" w:rsidR="0000290F" w:rsidRDefault="00CC139A" w:rsidP="00CC139A">
            <w:pPr>
              <w:pStyle w:val="ListParagraph"/>
              <w:numPr>
                <w:ilvl w:val="0"/>
                <w:numId w:val="18"/>
              </w:numPr>
            </w:pPr>
            <w:r>
              <w:t>How many years has your firm performed construction work under the California Division of the State Architect (DSA) rules and regulations?</w:t>
            </w:r>
          </w:p>
          <w:p w14:paraId="552F58F0" w14:textId="77777777" w:rsidR="00CC139A" w:rsidRDefault="00CC139A" w:rsidP="00CC139A">
            <w:pPr>
              <w:pStyle w:val="ListParagraph"/>
              <w:tabs>
                <w:tab w:val="clear" w:pos="720"/>
                <w:tab w:val="clear" w:pos="1620"/>
                <w:tab w:val="left" w:pos="360"/>
              </w:tabs>
              <w:ind w:firstLine="0"/>
              <w:jc w:val="both"/>
            </w:pPr>
            <w:r>
              <w:t>(less than 3 yrs.=0 pt., 3-6 yrs.=3 pts., 6+yrs.=5 pts.)</w:t>
            </w:r>
          </w:p>
          <w:p w14:paraId="18DBB775" w14:textId="0C75C0AA" w:rsidR="00CC139A" w:rsidRDefault="00CC139A" w:rsidP="00CC139A">
            <w:pPr>
              <w:pStyle w:val="ListParagraph"/>
              <w:ind w:firstLine="0"/>
            </w:pPr>
          </w:p>
        </w:tc>
        <w:tc>
          <w:tcPr>
            <w:tcW w:w="2070" w:type="dxa"/>
          </w:tcPr>
          <w:p w14:paraId="795DD117" w14:textId="77777777" w:rsidR="00431BC4" w:rsidRDefault="00431BC4" w:rsidP="00431BC4">
            <w:pPr>
              <w:jc w:val="center"/>
              <w:rPr>
                <w:sz w:val="18"/>
                <w:szCs w:val="18"/>
              </w:rPr>
            </w:pPr>
          </w:p>
          <w:p w14:paraId="1F2B5392" w14:textId="77777777" w:rsidR="00431BC4" w:rsidRDefault="00431BC4" w:rsidP="00431BC4">
            <w:pPr>
              <w:jc w:val="center"/>
              <w:rPr>
                <w:sz w:val="18"/>
                <w:szCs w:val="18"/>
              </w:rPr>
            </w:pPr>
          </w:p>
          <w:p w14:paraId="4A5226B9" w14:textId="77777777" w:rsidR="00CC139A" w:rsidRDefault="00CC139A" w:rsidP="00431BC4">
            <w:pPr>
              <w:jc w:val="center"/>
              <w:rPr>
                <w:sz w:val="18"/>
                <w:szCs w:val="18"/>
              </w:rPr>
            </w:pPr>
            <w:r>
              <w:rPr>
                <w:sz w:val="18"/>
                <w:szCs w:val="18"/>
              </w:rPr>
              <w:t>________</w:t>
            </w:r>
          </w:p>
          <w:p w14:paraId="4019CD0C" w14:textId="4CA476ED" w:rsidR="0000290F" w:rsidRDefault="00CC139A" w:rsidP="00431BC4">
            <w:pPr>
              <w:ind w:left="0" w:firstLine="0"/>
              <w:jc w:val="center"/>
            </w:pPr>
            <w:r>
              <w:rPr>
                <w:sz w:val="18"/>
                <w:szCs w:val="18"/>
              </w:rPr>
              <w:t>Years</w:t>
            </w:r>
          </w:p>
        </w:tc>
        <w:tc>
          <w:tcPr>
            <w:tcW w:w="1134" w:type="dxa"/>
            <w:shd w:val="clear" w:color="auto" w:fill="D9D9D9" w:themeFill="background1" w:themeFillShade="D9"/>
          </w:tcPr>
          <w:p w14:paraId="5C31D763" w14:textId="77777777" w:rsidR="00431BC4" w:rsidRDefault="00431BC4" w:rsidP="00431BC4">
            <w:pPr>
              <w:ind w:left="0" w:firstLine="0"/>
              <w:jc w:val="center"/>
              <w:rPr>
                <w:sz w:val="18"/>
                <w:szCs w:val="18"/>
              </w:rPr>
            </w:pPr>
          </w:p>
          <w:p w14:paraId="7F20D883" w14:textId="77777777" w:rsidR="00431BC4" w:rsidRDefault="00431BC4" w:rsidP="00431BC4">
            <w:pPr>
              <w:ind w:left="0" w:firstLine="0"/>
              <w:jc w:val="center"/>
              <w:rPr>
                <w:sz w:val="18"/>
                <w:szCs w:val="18"/>
              </w:rPr>
            </w:pPr>
          </w:p>
          <w:p w14:paraId="2C89053E" w14:textId="77777777" w:rsidR="00CC139A" w:rsidRDefault="00CC139A" w:rsidP="00431BC4">
            <w:pPr>
              <w:ind w:left="0" w:firstLine="0"/>
              <w:jc w:val="center"/>
              <w:rPr>
                <w:sz w:val="18"/>
                <w:szCs w:val="18"/>
              </w:rPr>
            </w:pPr>
            <w:r>
              <w:rPr>
                <w:sz w:val="18"/>
                <w:szCs w:val="18"/>
              </w:rPr>
              <w:t>_____</w:t>
            </w:r>
          </w:p>
          <w:p w14:paraId="38DC16C5" w14:textId="1F9AEDCC" w:rsidR="0000290F" w:rsidRDefault="00CC139A" w:rsidP="00431BC4">
            <w:pPr>
              <w:ind w:left="0" w:firstLine="0"/>
              <w:jc w:val="center"/>
            </w:pPr>
            <w:r>
              <w:rPr>
                <w:sz w:val="18"/>
                <w:szCs w:val="18"/>
              </w:rPr>
              <w:t>Pts.</w:t>
            </w:r>
          </w:p>
        </w:tc>
      </w:tr>
      <w:tr w:rsidR="0000290F" w14:paraId="705EB9D1" w14:textId="77777777" w:rsidTr="00431BC4">
        <w:tc>
          <w:tcPr>
            <w:tcW w:w="6930" w:type="dxa"/>
          </w:tcPr>
          <w:p w14:paraId="07D4B9B4" w14:textId="06E4F1FB" w:rsidR="0000290F" w:rsidRDefault="00CC139A" w:rsidP="00CC139A">
            <w:pPr>
              <w:pStyle w:val="ListParagraph"/>
              <w:numPr>
                <w:ilvl w:val="0"/>
                <w:numId w:val="18"/>
              </w:numPr>
            </w:pPr>
            <w:r>
              <w:t>How many stop notice actions have been defended in court by your firm and proceeded to judgment against your firm and/or the owner?</w:t>
            </w:r>
          </w:p>
          <w:p w14:paraId="75D8A822" w14:textId="77777777" w:rsidR="00CC139A" w:rsidRDefault="00CC139A" w:rsidP="00CC139A">
            <w:pPr>
              <w:pStyle w:val="ListParagraph"/>
              <w:tabs>
                <w:tab w:val="clear" w:pos="720"/>
                <w:tab w:val="clear" w:pos="1620"/>
                <w:tab w:val="left" w:pos="360"/>
              </w:tabs>
              <w:ind w:firstLine="0"/>
              <w:jc w:val="both"/>
            </w:pPr>
            <w:r>
              <w:t>(0=6pts., 1-3=4 pts., &gt;3=0 pts.)</w:t>
            </w:r>
          </w:p>
          <w:p w14:paraId="4DCE9A27" w14:textId="6D4014EF" w:rsidR="00CC139A" w:rsidRDefault="00CC139A" w:rsidP="00CC139A">
            <w:pPr>
              <w:pStyle w:val="ListParagraph"/>
              <w:ind w:firstLine="0"/>
            </w:pPr>
          </w:p>
        </w:tc>
        <w:tc>
          <w:tcPr>
            <w:tcW w:w="2070" w:type="dxa"/>
          </w:tcPr>
          <w:p w14:paraId="2A1F1AD8" w14:textId="77777777" w:rsidR="00431BC4" w:rsidRDefault="00431BC4" w:rsidP="00431BC4">
            <w:pPr>
              <w:jc w:val="center"/>
              <w:rPr>
                <w:sz w:val="18"/>
                <w:szCs w:val="18"/>
              </w:rPr>
            </w:pPr>
          </w:p>
          <w:p w14:paraId="065590B0" w14:textId="77777777" w:rsidR="00431BC4" w:rsidRDefault="00431BC4" w:rsidP="00431BC4">
            <w:pPr>
              <w:jc w:val="center"/>
              <w:rPr>
                <w:sz w:val="18"/>
                <w:szCs w:val="18"/>
              </w:rPr>
            </w:pPr>
          </w:p>
          <w:p w14:paraId="58626F55" w14:textId="77777777" w:rsidR="00CC139A" w:rsidRDefault="00CC139A" w:rsidP="00431BC4">
            <w:pPr>
              <w:jc w:val="center"/>
              <w:rPr>
                <w:sz w:val="18"/>
                <w:szCs w:val="18"/>
              </w:rPr>
            </w:pPr>
            <w:r>
              <w:rPr>
                <w:sz w:val="18"/>
                <w:szCs w:val="18"/>
              </w:rPr>
              <w:t>__________</w:t>
            </w:r>
          </w:p>
          <w:p w14:paraId="09FCA5CF" w14:textId="535604C4" w:rsidR="0000290F" w:rsidRDefault="00CC139A" w:rsidP="00431BC4">
            <w:pPr>
              <w:ind w:left="0" w:firstLine="0"/>
              <w:jc w:val="center"/>
            </w:pPr>
            <w:r>
              <w:rPr>
                <w:sz w:val="18"/>
                <w:szCs w:val="18"/>
              </w:rPr>
              <w:t>Stop Notices</w:t>
            </w:r>
          </w:p>
        </w:tc>
        <w:tc>
          <w:tcPr>
            <w:tcW w:w="1134" w:type="dxa"/>
            <w:shd w:val="clear" w:color="auto" w:fill="D9D9D9" w:themeFill="background1" w:themeFillShade="D9"/>
          </w:tcPr>
          <w:p w14:paraId="1B9C569A" w14:textId="77777777" w:rsidR="00431BC4" w:rsidRDefault="00431BC4" w:rsidP="00431BC4">
            <w:pPr>
              <w:ind w:left="0" w:firstLine="0"/>
              <w:jc w:val="center"/>
              <w:rPr>
                <w:sz w:val="18"/>
                <w:szCs w:val="18"/>
              </w:rPr>
            </w:pPr>
          </w:p>
          <w:p w14:paraId="57B3214B" w14:textId="77777777" w:rsidR="00431BC4" w:rsidRDefault="00431BC4" w:rsidP="00431BC4">
            <w:pPr>
              <w:ind w:left="0" w:firstLine="0"/>
              <w:jc w:val="center"/>
              <w:rPr>
                <w:sz w:val="18"/>
                <w:szCs w:val="18"/>
              </w:rPr>
            </w:pPr>
          </w:p>
          <w:p w14:paraId="6650DA1F" w14:textId="77777777" w:rsidR="00CC139A" w:rsidRDefault="00CC139A" w:rsidP="00431BC4">
            <w:pPr>
              <w:ind w:left="0" w:firstLine="0"/>
              <w:jc w:val="center"/>
              <w:rPr>
                <w:sz w:val="18"/>
                <w:szCs w:val="18"/>
              </w:rPr>
            </w:pPr>
            <w:r>
              <w:rPr>
                <w:sz w:val="18"/>
                <w:szCs w:val="18"/>
              </w:rPr>
              <w:t>_____</w:t>
            </w:r>
          </w:p>
          <w:p w14:paraId="3C71AF4C" w14:textId="46CCCD93" w:rsidR="0000290F" w:rsidRDefault="00CC139A" w:rsidP="00431BC4">
            <w:pPr>
              <w:ind w:left="0" w:firstLine="0"/>
              <w:jc w:val="center"/>
            </w:pPr>
            <w:r>
              <w:rPr>
                <w:sz w:val="18"/>
                <w:szCs w:val="18"/>
              </w:rPr>
              <w:t>Pts.</w:t>
            </w:r>
          </w:p>
        </w:tc>
      </w:tr>
      <w:tr w:rsidR="0000290F" w14:paraId="41BF9005" w14:textId="77777777" w:rsidTr="00431BC4">
        <w:tc>
          <w:tcPr>
            <w:tcW w:w="6930" w:type="dxa"/>
          </w:tcPr>
          <w:p w14:paraId="0C2330F4" w14:textId="3D19C31A" w:rsidR="0000290F" w:rsidRDefault="00CC139A" w:rsidP="00CC139A">
            <w:pPr>
              <w:pStyle w:val="ListParagraph"/>
              <w:numPr>
                <w:ilvl w:val="0"/>
                <w:numId w:val="18"/>
              </w:numPr>
            </w:pPr>
            <w:r>
              <w:t>In the past 10 years, how many legal proceedings (filed in court or arbitrations) has your firm initiated against an owner, regardless of outcome?</w:t>
            </w:r>
          </w:p>
          <w:p w14:paraId="0CBDD8BE" w14:textId="77777777" w:rsidR="00CC139A" w:rsidRDefault="00CC139A" w:rsidP="00CC139A">
            <w:pPr>
              <w:pStyle w:val="ListParagraph"/>
              <w:tabs>
                <w:tab w:val="clear" w:pos="720"/>
                <w:tab w:val="clear" w:pos="1620"/>
                <w:tab w:val="left" w:pos="360"/>
              </w:tabs>
              <w:ind w:firstLine="0"/>
              <w:jc w:val="both"/>
            </w:pPr>
            <w:r>
              <w:t>(0=6pts., 1-3=4 pts., 4-5=0 pts., &gt;5=-2 pts.)</w:t>
            </w:r>
          </w:p>
          <w:p w14:paraId="7D0B8481" w14:textId="6036FABD" w:rsidR="00CC139A" w:rsidRDefault="00CC139A" w:rsidP="00CC139A">
            <w:pPr>
              <w:pStyle w:val="ListParagraph"/>
              <w:ind w:firstLine="0"/>
            </w:pPr>
          </w:p>
        </w:tc>
        <w:tc>
          <w:tcPr>
            <w:tcW w:w="2070" w:type="dxa"/>
          </w:tcPr>
          <w:p w14:paraId="0E1121CD" w14:textId="77777777" w:rsidR="00431BC4" w:rsidRDefault="00431BC4" w:rsidP="00431BC4">
            <w:pPr>
              <w:ind w:left="0" w:firstLine="0"/>
              <w:jc w:val="center"/>
              <w:rPr>
                <w:sz w:val="18"/>
                <w:szCs w:val="18"/>
              </w:rPr>
            </w:pPr>
          </w:p>
          <w:p w14:paraId="424A69FF" w14:textId="77777777" w:rsidR="00431BC4" w:rsidRDefault="00431BC4" w:rsidP="00431BC4">
            <w:pPr>
              <w:ind w:left="0" w:firstLine="0"/>
              <w:jc w:val="center"/>
              <w:rPr>
                <w:sz w:val="18"/>
                <w:szCs w:val="18"/>
              </w:rPr>
            </w:pPr>
          </w:p>
          <w:p w14:paraId="56142E5E" w14:textId="77777777" w:rsidR="00CC139A" w:rsidRDefault="00CC139A" w:rsidP="00431BC4">
            <w:pPr>
              <w:ind w:left="0" w:firstLine="0"/>
              <w:jc w:val="center"/>
              <w:rPr>
                <w:sz w:val="18"/>
                <w:szCs w:val="18"/>
              </w:rPr>
            </w:pPr>
            <w:r>
              <w:rPr>
                <w:sz w:val="18"/>
                <w:szCs w:val="18"/>
              </w:rPr>
              <w:t>__________</w:t>
            </w:r>
          </w:p>
          <w:p w14:paraId="3DE73330" w14:textId="5F43BD24" w:rsidR="0000290F" w:rsidRDefault="00CC139A" w:rsidP="00431BC4">
            <w:pPr>
              <w:ind w:left="0" w:firstLine="0"/>
              <w:jc w:val="center"/>
            </w:pPr>
            <w:r>
              <w:rPr>
                <w:sz w:val="18"/>
                <w:szCs w:val="18"/>
              </w:rPr>
              <w:t>Legal Proceedings</w:t>
            </w:r>
          </w:p>
        </w:tc>
        <w:tc>
          <w:tcPr>
            <w:tcW w:w="1134" w:type="dxa"/>
            <w:shd w:val="clear" w:color="auto" w:fill="D9D9D9" w:themeFill="background1" w:themeFillShade="D9"/>
          </w:tcPr>
          <w:p w14:paraId="3BD14224" w14:textId="77777777" w:rsidR="00431BC4" w:rsidRDefault="00431BC4" w:rsidP="00431BC4">
            <w:pPr>
              <w:ind w:left="0" w:firstLine="0"/>
              <w:jc w:val="center"/>
              <w:rPr>
                <w:sz w:val="18"/>
                <w:szCs w:val="18"/>
              </w:rPr>
            </w:pPr>
          </w:p>
          <w:p w14:paraId="65E32522" w14:textId="77777777" w:rsidR="00431BC4" w:rsidRDefault="00431BC4" w:rsidP="00431BC4">
            <w:pPr>
              <w:ind w:left="0" w:firstLine="0"/>
              <w:jc w:val="center"/>
              <w:rPr>
                <w:sz w:val="18"/>
                <w:szCs w:val="18"/>
              </w:rPr>
            </w:pPr>
          </w:p>
          <w:p w14:paraId="149B9259" w14:textId="77777777" w:rsidR="00CC139A" w:rsidRDefault="00CC139A" w:rsidP="00431BC4">
            <w:pPr>
              <w:ind w:left="0" w:firstLine="0"/>
              <w:jc w:val="center"/>
              <w:rPr>
                <w:sz w:val="18"/>
                <w:szCs w:val="18"/>
              </w:rPr>
            </w:pPr>
            <w:r>
              <w:rPr>
                <w:sz w:val="18"/>
                <w:szCs w:val="18"/>
              </w:rPr>
              <w:t>_____</w:t>
            </w:r>
          </w:p>
          <w:p w14:paraId="69A388AF" w14:textId="2F4A0E31" w:rsidR="0000290F" w:rsidRDefault="00CC139A" w:rsidP="00431BC4">
            <w:pPr>
              <w:ind w:left="0" w:firstLine="0"/>
              <w:jc w:val="center"/>
            </w:pPr>
            <w:r>
              <w:rPr>
                <w:sz w:val="18"/>
                <w:szCs w:val="18"/>
              </w:rPr>
              <w:t>Pts.</w:t>
            </w:r>
          </w:p>
        </w:tc>
      </w:tr>
      <w:tr w:rsidR="0000290F" w14:paraId="095710CA" w14:textId="77777777" w:rsidTr="00431BC4">
        <w:tc>
          <w:tcPr>
            <w:tcW w:w="6930" w:type="dxa"/>
          </w:tcPr>
          <w:p w14:paraId="2777F1B9" w14:textId="3F81085E" w:rsidR="0000290F" w:rsidRDefault="00CC139A" w:rsidP="00CC139A">
            <w:pPr>
              <w:pStyle w:val="ListParagraph"/>
              <w:numPr>
                <w:ilvl w:val="0"/>
                <w:numId w:val="18"/>
              </w:numPr>
            </w:pPr>
            <w:r>
              <w:t>Within the past 10 years, how many legal proceedings (filed in court or arbitration) has an owner initiated against your firm, regardless of outcome?</w:t>
            </w:r>
          </w:p>
          <w:p w14:paraId="5C6D3BC2" w14:textId="77777777" w:rsidR="00CC139A" w:rsidRDefault="00CC139A" w:rsidP="00CC139A">
            <w:pPr>
              <w:pStyle w:val="ListParagraph"/>
              <w:tabs>
                <w:tab w:val="clear" w:pos="720"/>
                <w:tab w:val="clear" w:pos="1620"/>
                <w:tab w:val="left" w:pos="360"/>
              </w:tabs>
              <w:ind w:firstLine="0"/>
              <w:jc w:val="both"/>
            </w:pPr>
            <w:r>
              <w:t>(0=6 pts., 1-3=4 pts., 4-5=0 pts., &gt;5=-2 pts.)</w:t>
            </w:r>
          </w:p>
          <w:p w14:paraId="6D04DF9D" w14:textId="2AD4240E" w:rsidR="00CC139A" w:rsidRDefault="00CC139A" w:rsidP="00CC139A">
            <w:pPr>
              <w:pStyle w:val="ListParagraph"/>
              <w:ind w:firstLine="0"/>
            </w:pPr>
          </w:p>
        </w:tc>
        <w:tc>
          <w:tcPr>
            <w:tcW w:w="2070" w:type="dxa"/>
          </w:tcPr>
          <w:p w14:paraId="5614832F" w14:textId="77777777" w:rsidR="00431BC4" w:rsidRDefault="00431BC4" w:rsidP="00431BC4">
            <w:pPr>
              <w:ind w:left="0" w:firstLine="0"/>
              <w:jc w:val="center"/>
              <w:rPr>
                <w:sz w:val="18"/>
                <w:szCs w:val="18"/>
              </w:rPr>
            </w:pPr>
          </w:p>
          <w:p w14:paraId="6BF98940" w14:textId="77777777" w:rsidR="00431BC4" w:rsidRDefault="00431BC4" w:rsidP="00431BC4">
            <w:pPr>
              <w:ind w:left="0" w:firstLine="0"/>
              <w:jc w:val="center"/>
              <w:rPr>
                <w:sz w:val="18"/>
                <w:szCs w:val="18"/>
              </w:rPr>
            </w:pPr>
          </w:p>
          <w:p w14:paraId="56CD43BA" w14:textId="77777777" w:rsidR="00CC139A" w:rsidRDefault="00CC139A" w:rsidP="00431BC4">
            <w:pPr>
              <w:ind w:left="0" w:firstLine="0"/>
              <w:jc w:val="center"/>
              <w:rPr>
                <w:sz w:val="18"/>
                <w:szCs w:val="18"/>
              </w:rPr>
            </w:pPr>
            <w:r>
              <w:rPr>
                <w:sz w:val="18"/>
                <w:szCs w:val="18"/>
              </w:rPr>
              <w:t>__________</w:t>
            </w:r>
          </w:p>
          <w:p w14:paraId="6F037508" w14:textId="1BAC1E33" w:rsidR="0000290F" w:rsidRDefault="00CC139A" w:rsidP="00431BC4">
            <w:pPr>
              <w:ind w:left="0" w:firstLine="0"/>
              <w:jc w:val="center"/>
            </w:pPr>
            <w:r>
              <w:rPr>
                <w:sz w:val="18"/>
                <w:szCs w:val="18"/>
              </w:rPr>
              <w:t>Legal Proceedings</w:t>
            </w:r>
          </w:p>
        </w:tc>
        <w:tc>
          <w:tcPr>
            <w:tcW w:w="1134" w:type="dxa"/>
            <w:shd w:val="clear" w:color="auto" w:fill="D9D9D9" w:themeFill="background1" w:themeFillShade="D9"/>
          </w:tcPr>
          <w:p w14:paraId="5F133AA8" w14:textId="77777777" w:rsidR="00431BC4" w:rsidRDefault="00431BC4" w:rsidP="00431BC4">
            <w:pPr>
              <w:ind w:left="0" w:firstLine="0"/>
              <w:jc w:val="center"/>
              <w:rPr>
                <w:sz w:val="18"/>
                <w:szCs w:val="18"/>
              </w:rPr>
            </w:pPr>
          </w:p>
          <w:p w14:paraId="7FBE3A23" w14:textId="77777777" w:rsidR="00431BC4" w:rsidRDefault="00431BC4" w:rsidP="00431BC4">
            <w:pPr>
              <w:ind w:left="0" w:firstLine="0"/>
              <w:jc w:val="center"/>
              <w:rPr>
                <w:sz w:val="18"/>
                <w:szCs w:val="18"/>
              </w:rPr>
            </w:pPr>
          </w:p>
          <w:p w14:paraId="4FA2BF51" w14:textId="77777777" w:rsidR="00CC139A" w:rsidRDefault="00CC139A" w:rsidP="00431BC4">
            <w:pPr>
              <w:ind w:left="0" w:firstLine="0"/>
              <w:jc w:val="center"/>
              <w:rPr>
                <w:sz w:val="18"/>
                <w:szCs w:val="18"/>
              </w:rPr>
            </w:pPr>
            <w:r>
              <w:rPr>
                <w:sz w:val="18"/>
                <w:szCs w:val="18"/>
              </w:rPr>
              <w:t>_____</w:t>
            </w:r>
          </w:p>
          <w:p w14:paraId="72AD9C6E" w14:textId="319258FF" w:rsidR="0000290F" w:rsidRDefault="00CC139A" w:rsidP="00431BC4">
            <w:pPr>
              <w:ind w:left="0" w:firstLine="0"/>
              <w:jc w:val="center"/>
            </w:pPr>
            <w:r>
              <w:rPr>
                <w:sz w:val="18"/>
                <w:szCs w:val="18"/>
              </w:rPr>
              <w:t>Pts.</w:t>
            </w:r>
          </w:p>
        </w:tc>
      </w:tr>
      <w:tr w:rsidR="00CC139A" w14:paraId="0BCD0119" w14:textId="77777777" w:rsidTr="00431BC4">
        <w:tc>
          <w:tcPr>
            <w:tcW w:w="6930" w:type="dxa"/>
          </w:tcPr>
          <w:p w14:paraId="1B5C3D36" w14:textId="3CA5017F" w:rsidR="00CC139A" w:rsidRDefault="00CC139A" w:rsidP="00CC139A">
            <w:pPr>
              <w:pStyle w:val="ListParagraph"/>
              <w:numPr>
                <w:ilvl w:val="0"/>
                <w:numId w:val="18"/>
              </w:numPr>
            </w:pPr>
            <w:r>
              <w:t>Has your firm has any insurance carrier refuse to renew a policy or terminate a policy in the past 5 years due to an excessive claims history and/or nonpayment of premium?</w:t>
            </w:r>
          </w:p>
          <w:p w14:paraId="3F9AA7A4" w14:textId="77777777" w:rsidR="00CC139A" w:rsidRDefault="00CC139A" w:rsidP="00CC139A">
            <w:pPr>
              <w:pStyle w:val="ListParagraph"/>
              <w:tabs>
                <w:tab w:val="clear" w:pos="720"/>
                <w:tab w:val="clear" w:pos="1620"/>
                <w:tab w:val="left" w:pos="360"/>
              </w:tabs>
              <w:ind w:firstLine="0"/>
              <w:jc w:val="both"/>
            </w:pPr>
            <w:r>
              <w:t>(Yes=0 pts., No=5 pts.)</w:t>
            </w:r>
          </w:p>
          <w:p w14:paraId="299DDBE1" w14:textId="30E236DF" w:rsidR="00CC139A" w:rsidRDefault="00CC139A" w:rsidP="00CC139A">
            <w:pPr>
              <w:pStyle w:val="ListParagraph"/>
              <w:ind w:firstLine="0"/>
            </w:pPr>
          </w:p>
        </w:tc>
        <w:tc>
          <w:tcPr>
            <w:tcW w:w="2070" w:type="dxa"/>
          </w:tcPr>
          <w:p w14:paraId="3FC93B43" w14:textId="77777777" w:rsidR="00431BC4" w:rsidRDefault="00431BC4" w:rsidP="00431BC4">
            <w:pPr>
              <w:ind w:left="0" w:firstLine="0"/>
              <w:jc w:val="center"/>
              <w:rPr>
                <w:sz w:val="18"/>
                <w:szCs w:val="18"/>
              </w:rPr>
            </w:pPr>
          </w:p>
          <w:p w14:paraId="25F35E92" w14:textId="77777777" w:rsidR="00431BC4" w:rsidRDefault="00431BC4" w:rsidP="00431BC4">
            <w:pPr>
              <w:ind w:left="0" w:firstLine="0"/>
              <w:jc w:val="center"/>
              <w:rPr>
                <w:sz w:val="18"/>
                <w:szCs w:val="18"/>
              </w:rPr>
            </w:pPr>
          </w:p>
          <w:p w14:paraId="28090528" w14:textId="378BFD44" w:rsidR="00CC139A" w:rsidRDefault="00CC139A" w:rsidP="00431BC4">
            <w:pPr>
              <w:ind w:left="0" w:firstLine="0"/>
              <w:jc w:val="center"/>
            </w:pPr>
            <w:r>
              <w:rPr>
                <w:sz w:val="18"/>
                <w:szCs w:val="18"/>
              </w:rPr>
              <w:t xml:space="preserve">Yes </w:t>
            </w:r>
            <w:sdt>
              <w:sdtPr>
                <w:rPr>
                  <w:sz w:val="18"/>
                  <w:szCs w:val="18"/>
                </w:rPr>
                <w:id w:val="182315716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11850671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134" w:type="dxa"/>
            <w:shd w:val="clear" w:color="auto" w:fill="D9D9D9" w:themeFill="background1" w:themeFillShade="D9"/>
          </w:tcPr>
          <w:p w14:paraId="047FC9BB" w14:textId="77777777" w:rsidR="00431BC4" w:rsidRDefault="00431BC4" w:rsidP="00431BC4">
            <w:pPr>
              <w:ind w:left="0" w:firstLine="0"/>
              <w:jc w:val="center"/>
              <w:rPr>
                <w:sz w:val="18"/>
                <w:szCs w:val="18"/>
              </w:rPr>
            </w:pPr>
          </w:p>
          <w:p w14:paraId="356AB15F" w14:textId="77777777" w:rsidR="00431BC4" w:rsidRDefault="00431BC4" w:rsidP="00431BC4">
            <w:pPr>
              <w:ind w:left="0" w:firstLine="0"/>
              <w:jc w:val="center"/>
              <w:rPr>
                <w:sz w:val="18"/>
                <w:szCs w:val="18"/>
              </w:rPr>
            </w:pPr>
          </w:p>
          <w:p w14:paraId="46C92584" w14:textId="77777777" w:rsidR="00CC139A" w:rsidRDefault="00CC139A" w:rsidP="00431BC4">
            <w:pPr>
              <w:ind w:left="0" w:firstLine="0"/>
              <w:jc w:val="center"/>
              <w:rPr>
                <w:sz w:val="18"/>
                <w:szCs w:val="18"/>
              </w:rPr>
            </w:pPr>
            <w:r>
              <w:rPr>
                <w:sz w:val="18"/>
                <w:szCs w:val="18"/>
              </w:rPr>
              <w:t>_____</w:t>
            </w:r>
          </w:p>
          <w:p w14:paraId="7D178EC4" w14:textId="2DB110C5" w:rsidR="00CC139A" w:rsidRDefault="00CC139A" w:rsidP="00431BC4">
            <w:pPr>
              <w:ind w:left="0" w:firstLine="0"/>
              <w:jc w:val="center"/>
            </w:pPr>
            <w:r>
              <w:rPr>
                <w:sz w:val="18"/>
                <w:szCs w:val="18"/>
              </w:rPr>
              <w:t>Pts.</w:t>
            </w:r>
          </w:p>
        </w:tc>
      </w:tr>
      <w:tr w:rsidR="00CC139A" w14:paraId="261D8719" w14:textId="77777777" w:rsidTr="00431BC4">
        <w:tc>
          <w:tcPr>
            <w:tcW w:w="6930" w:type="dxa"/>
          </w:tcPr>
          <w:p w14:paraId="78590E02" w14:textId="0B7B4D0E" w:rsidR="00CC139A" w:rsidRDefault="00CC139A" w:rsidP="00CC139A">
            <w:pPr>
              <w:pStyle w:val="ListParagraph"/>
              <w:numPr>
                <w:ilvl w:val="0"/>
                <w:numId w:val="18"/>
              </w:numPr>
            </w:pPr>
            <w:r>
              <w:t>Does your firm currently have a safety plan which complies with the current OSHA standards?</w:t>
            </w:r>
          </w:p>
          <w:p w14:paraId="3D747D76" w14:textId="77777777" w:rsidR="00CC139A" w:rsidRDefault="00CC139A" w:rsidP="00CC139A">
            <w:pPr>
              <w:pStyle w:val="ListParagraph"/>
              <w:ind w:firstLine="0"/>
            </w:pPr>
            <w:r>
              <w:t>(Yes=5 pts., No=0 pts.)</w:t>
            </w:r>
          </w:p>
          <w:p w14:paraId="67B50E5E" w14:textId="524508EE" w:rsidR="00CC139A" w:rsidRDefault="00CC139A" w:rsidP="00CC139A">
            <w:pPr>
              <w:pStyle w:val="ListParagraph"/>
              <w:ind w:firstLine="0"/>
            </w:pPr>
          </w:p>
        </w:tc>
        <w:tc>
          <w:tcPr>
            <w:tcW w:w="2070" w:type="dxa"/>
          </w:tcPr>
          <w:p w14:paraId="59236A51" w14:textId="77777777" w:rsidR="00431BC4" w:rsidRDefault="00431BC4" w:rsidP="00431BC4">
            <w:pPr>
              <w:ind w:left="0" w:firstLine="0"/>
              <w:jc w:val="center"/>
              <w:rPr>
                <w:sz w:val="18"/>
                <w:szCs w:val="18"/>
              </w:rPr>
            </w:pPr>
          </w:p>
          <w:p w14:paraId="121E3645" w14:textId="77777777" w:rsidR="00431BC4" w:rsidRDefault="00431BC4" w:rsidP="00431BC4">
            <w:pPr>
              <w:ind w:left="0" w:firstLine="0"/>
              <w:jc w:val="center"/>
              <w:rPr>
                <w:sz w:val="18"/>
                <w:szCs w:val="18"/>
              </w:rPr>
            </w:pPr>
          </w:p>
          <w:p w14:paraId="27F52310" w14:textId="75BAD250" w:rsidR="00CC139A" w:rsidRDefault="00CC139A" w:rsidP="00431BC4">
            <w:pPr>
              <w:ind w:left="0" w:firstLine="0"/>
              <w:jc w:val="center"/>
            </w:pPr>
            <w:r>
              <w:rPr>
                <w:sz w:val="18"/>
                <w:szCs w:val="18"/>
              </w:rPr>
              <w:t xml:space="preserve">Yes </w:t>
            </w:r>
            <w:sdt>
              <w:sdtPr>
                <w:rPr>
                  <w:sz w:val="18"/>
                  <w:szCs w:val="18"/>
                </w:rPr>
                <w:id w:val="-158413928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156020532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134" w:type="dxa"/>
            <w:shd w:val="clear" w:color="auto" w:fill="D9D9D9" w:themeFill="background1" w:themeFillShade="D9"/>
          </w:tcPr>
          <w:p w14:paraId="64B1785E" w14:textId="77777777" w:rsidR="00431BC4" w:rsidRDefault="00431BC4" w:rsidP="00431BC4">
            <w:pPr>
              <w:ind w:left="0" w:firstLine="0"/>
              <w:jc w:val="center"/>
              <w:rPr>
                <w:sz w:val="18"/>
                <w:szCs w:val="18"/>
              </w:rPr>
            </w:pPr>
          </w:p>
          <w:p w14:paraId="2C14A77F" w14:textId="77777777" w:rsidR="00431BC4" w:rsidRDefault="00431BC4" w:rsidP="00431BC4">
            <w:pPr>
              <w:ind w:left="0" w:firstLine="0"/>
              <w:jc w:val="center"/>
              <w:rPr>
                <w:sz w:val="18"/>
                <w:szCs w:val="18"/>
              </w:rPr>
            </w:pPr>
          </w:p>
          <w:p w14:paraId="0C3F165B" w14:textId="77777777" w:rsidR="00CC139A" w:rsidRDefault="00CC139A" w:rsidP="00431BC4">
            <w:pPr>
              <w:ind w:left="0" w:firstLine="0"/>
              <w:jc w:val="center"/>
              <w:rPr>
                <w:sz w:val="18"/>
                <w:szCs w:val="18"/>
              </w:rPr>
            </w:pPr>
            <w:r>
              <w:rPr>
                <w:sz w:val="18"/>
                <w:szCs w:val="18"/>
              </w:rPr>
              <w:t>_____</w:t>
            </w:r>
          </w:p>
          <w:p w14:paraId="024EDA68" w14:textId="6B4965FE" w:rsidR="00CC139A" w:rsidRDefault="00CC139A" w:rsidP="00431BC4">
            <w:pPr>
              <w:ind w:left="0" w:firstLine="0"/>
              <w:jc w:val="center"/>
            </w:pPr>
            <w:r>
              <w:rPr>
                <w:sz w:val="18"/>
                <w:szCs w:val="18"/>
              </w:rPr>
              <w:t>Pts.</w:t>
            </w:r>
          </w:p>
        </w:tc>
      </w:tr>
      <w:tr w:rsidR="00CC139A" w14:paraId="6CB39E18" w14:textId="77777777" w:rsidTr="00431BC4">
        <w:tc>
          <w:tcPr>
            <w:tcW w:w="6930" w:type="dxa"/>
          </w:tcPr>
          <w:p w14:paraId="7A1C615F" w14:textId="2DD06988" w:rsidR="00CC139A" w:rsidRDefault="009E32C3" w:rsidP="009E32C3">
            <w:pPr>
              <w:pStyle w:val="ListParagraph"/>
              <w:numPr>
                <w:ilvl w:val="0"/>
                <w:numId w:val="18"/>
              </w:numPr>
            </w:pPr>
            <w:r>
              <w:t>How many college or school project has your firm completed in California in the past 5 years?</w:t>
            </w:r>
          </w:p>
          <w:p w14:paraId="13B77A47" w14:textId="77777777" w:rsidR="009E32C3" w:rsidRDefault="009E32C3" w:rsidP="009E32C3">
            <w:pPr>
              <w:pStyle w:val="ListParagraph"/>
              <w:ind w:firstLine="0"/>
            </w:pPr>
            <w:r>
              <w:t>(5+=5 pts., 4=4 pts., 3=3 pts., 2=2 pts., 1 or less=0 pts.)</w:t>
            </w:r>
          </w:p>
          <w:p w14:paraId="29F36651" w14:textId="624888DD" w:rsidR="009E32C3" w:rsidRDefault="009E32C3" w:rsidP="009E32C3">
            <w:pPr>
              <w:pStyle w:val="ListParagraph"/>
              <w:ind w:firstLine="0"/>
            </w:pPr>
          </w:p>
        </w:tc>
        <w:tc>
          <w:tcPr>
            <w:tcW w:w="2070" w:type="dxa"/>
          </w:tcPr>
          <w:p w14:paraId="07639F38" w14:textId="77777777" w:rsidR="00431BC4" w:rsidRDefault="00431BC4" w:rsidP="00431BC4">
            <w:pPr>
              <w:ind w:left="0" w:firstLine="0"/>
              <w:jc w:val="center"/>
              <w:rPr>
                <w:sz w:val="18"/>
                <w:szCs w:val="18"/>
              </w:rPr>
            </w:pPr>
          </w:p>
          <w:p w14:paraId="2F6A6FFB" w14:textId="77777777" w:rsidR="00431BC4" w:rsidRDefault="00431BC4" w:rsidP="00431BC4">
            <w:pPr>
              <w:ind w:left="0" w:firstLine="0"/>
              <w:jc w:val="center"/>
              <w:rPr>
                <w:sz w:val="18"/>
                <w:szCs w:val="18"/>
              </w:rPr>
            </w:pPr>
          </w:p>
          <w:p w14:paraId="3AD4AA8C" w14:textId="77777777" w:rsidR="009E32C3" w:rsidRDefault="009E32C3" w:rsidP="00431BC4">
            <w:pPr>
              <w:ind w:left="0" w:firstLine="0"/>
              <w:jc w:val="center"/>
              <w:rPr>
                <w:sz w:val="18"/>
                <w:szCs w:val="18"/>
              </w:rPr>
            </w:pPr>
            <w:r>
              <w:rPr>
                <w:sz w:val="18"/>
                <w:szCs w:val="18"/>
              </w:rPr>
              <w:t>__________</w:t>
            </w:r>
          </w:p>
          <w:p w14:paraId="79A90292" w14:textId="0B9F9D4C" w:rsidR="00CC139A" w:rsidRDefault="009E32C3" w:rsidP="00431BC4">
            <w:pPr>
              <w:ind w:left="0" w:firstLine="0"/>
              <w:jc w:val="center"/>
            </w:pPr>
            <w:r>
              <w:rPr>
                <w:sz w:val="18"/>
                <w:szCs w:val="18"/>
              </w:rPr>
              <w:t>College/School Work</w:t>
            </w:r>
          </w:p>
        </w:tc>
        <w:tc>
          <w:tcPr>
            <w:tcW w:w="1134" w:type="dxa"/>
            <w:shd w:val="clear" w:color="auto" w:fill="D9D9D9" w:themeFill="background1" w:themeFillShade="D9"/>
          </w:tcPr>
          <w:p w14:paraId="13DFDE7E" w14:textId="77777777" w:rsidR="00431BC4" w:rsidRDefault="00431BC4" w:rsidP="00431BC4">
            <w:pPr>
              <w:ind w:left="0" w:firstLine="0"/>
              <w:jc w:val="center"/>
              <w:rPr>
                <w:sz w:val="18"/>
                <w:szCs w:val="18"/>
              </w:rPr>
            </w:pPr>
          </w:p>
          <w:p w14:paraId="2156B68B" w14:textId="77777777" w:rsidR="00431BC4" w:rsidRDefault="00431BC4" w:rsidP="00431BC4">
            <w:pPr>
              <w:ind w:left="0" w:firstLine="0"/>
              <w:jc w:val="center"/>
              <w:rPr>
                <w:sz w:val="18"/>
                <w:szCs w:val="18"/>
              </w:rPr>
            </w:pPr>
          </w:p>
          <w:p w14:paraId="126A644F" w14:textId="77777777" w:rsidR="009E32C3" w:rsidRDefault="009E32C3" w:rsidP="00431BC4">
            <w:pPr>
              <w:ind w:left="0" w:firstLine="0"/>
              <w:jc w:val="center"/>
              <w:rPr>
                <w:sz w:val="18"/>
                <w:szCs w:val="18"/>
              </w:rPr>
            </w:pPr>
            <w:r>
              <w:rPr>
                <w:sz w:val="18"/>
                <w:szCs w:val="18"/>
              </w:rPr>
              <w:t>_____</w:t>
            </w:r>
          </w:p>
          <w:p w14:paraId="1696EC90" w14:textId="77777777" w:rsidR="009E32C3" w:rsidRDefault="009E32C3" w:rsidP="00431BC4">
            <w:pPr>
              <w:ind w:left="0" w:firstLine="0"/>
              <w:jc w:val="center"/>
              <w:rPr>
                <w:sz w:val="18"/>
                <w:szCs w:val="18"/>
              </w:rPr>
            </w:pPr>
            <w:r>
              <w:rPr>
                <w:sz w:val="18"/>
                <w:szCs w:val="18"/>
              </w:rPr>
              <w:t>Pts.</w:t>
            </w:r>
          </w:p>
          <w:p w14:paraId="63D49060" w14:textId="77777777" w:rsidR="00CC139A" w:rsidRDefault="00CC139A" w:rsidP="00431BC4">
            <w:pPr>
              <w:ind w:left="0" w:firstLine="0"/>
              <w:jc w:val="center"/>
            </w:pPr>
          </w:p>
        </w:tc>
      </w:tr>
      <w:tr w:rsidR="00CC139A" w14:paraId="6E986D63" w14:textId="77777777" w:rsidTr="00431BC4">
        <w:tc>
          <w:tcPr>
            <w:tcW w:w="6930" w:type="dxa"/>
          </w:tcPr>
          <w:p w14:paraId="51A3E379" w14:textId="175A73C6" w:rsidR="00CC139A" w:rsidRDefault="009E32C3" w:rsidP="009E32C3">
            <w:pPr>
              <w:pStyle w:val="ListParagraph"/>
              <w:numPr>
                <w:ilvl w:val="0"/>
                <w:numId w:val="18"/>
              </w:numPr>
            </w:pPr>
            <w:r>
              <w:t>Within the past 5 years, have any of your employees or another entity filed a complaint against your firm with the California Contractors State License Board?  If yes, how many complaints were filed?</w:t>
            </w:r>
          </w:p>
          <w:p w14:paraId="4DA4EC38" w14:textId="77777777" w:rsidR="009E32C3" w:rsidRDefault="009E32C3" w:rsidP="009E32C3">
            <w:pPr>
              <w:pStyle w:val="ListParagraph"/>
              <w:ind w:firstLine="0"/>
            </w:pPr>
            <w:r>
              <w:lastRenderedPageBreak/>
              <w:t>(No=5 pts., 1=4 pts., 2=3 pts., 3=2 pts., &gt;3=0 pts.)</w:t>
            </w:r>
          </w:p>
          <w:p w14:paraId="1537D27E" w14:textId="2E60ABA0" w:rsidR="009E32C3" w:rsidRDefault="009E32C3" w:rsidP="009E32C3">
            <w:pPr>
              <w:pStyle w:val="ListParagraph"/>
              <w:ind w:firstLine="0"/>
            </w:pPr>
          </w:p>
        </w:tc>
        <w:tc>
          <w:tcPr>
            <w:tcW w:w="2070" w:type="dxa"/>
          </w:tcPr>
          <w:p w14:paraId="16A5BB7B" w14:textId="77777777" w:rsidR="00431BC4" w:rsidRDefault="00431BC4" w:rsidP="00431BC4">
            <w:pPr>
              <w:ind w:left="0" w:firstLine="0"/>
              <w:jc w:val="center"/>
              <w:rPr>
                <w:sz w:val="18"/>
                <w:szCs w:val="18"/>
              </w:rPr>
            </w:pPr>
          </w:p>
          <w:p w14:paraId="5B03BF7F" w14:textId="77777777" w:rsidR="009E32C3" w:rsidRDefault="009E32C3" w:rsidP="00431BC4">
            <w:pPr>
              <w:ind w:left="0" w:firstLine="0"/>
              <w:jc w:val="center"/>
              <w:rPr>
                <w:sz w:val="18"/>
                <w:szCs w:val="18"/>
              </w:rPr>
            </w:pPr>
            <w:r>
              <w:rPr>
                <w:sz w:val="18"/>
                <w:szCs w:val="18"/>
              </w:rPr>
              <w:t>__________</w:t>
            </w:r>
          </w:p>
          <w:p w14:paraId="39D64188" w14:textId="77777777" w:rsidR="009E32C3" w:rsidRDefault="009E32C3" w:rsidP="00431BC4">
            <w:pPr>
              <w:ind w:left="0" w:firstLine="0"/>
              <w:jc w:val="center"/>
              <w:rPr>
                <w:sz w:val="18"/>
                <w:szCs w:val="18"/>
              </w:rPr>
            </w:pPr>
            <w:r>
              <w:rPr>
                <w:sz w:val="18"/>
                <w:szCs w:val="18"/>
              </w:rPr>
              <w:t xml:space="preserve">Yes </w:t>
            </w:r>
            <w:sdt>
              <w:sdtPr>
                <w:rPr>
                  <w:sz w:val="18"/>
                  <w:szCs w:val="18"/>
                </w:rPr>
                <w:id w:val="-193157530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72179073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57D17EC3" w14:textId="77777777" w:rsidR="00431BC4" w:rsidRDefault="00431BC4" w:rsidP="00431BC4">
            <w:pPr>
              <w:ind w:left="0" w:firstLine="0"/>
              <w:jc w:val="center"/>
              <w:rPr>
                <w:sz w:val="18"/>
                <w:szCs w:val="18"/>
              </w:rPr>
            </w:pPr>
          </w:p>
          <w:p w14:paraId="77DC4030" w14:textId="3C246900" w:rsidR="009E32C3" w:rsidRDefault="009E32C3" w:rsidP="00431BC4">
            <w:pPr>
              <w:ind w:left="0" w:firstLine="0"/>
              <w:jc w:val="center"/>
              <w:rPr>
                <w:sz w:val="18"/>
                <w:szCs w:val="18"/>
              </w:rPr>
            </w:pPr>
            <w:r>
              <w:rPr>
                <w:sz w:val="18"/>
                <w:szCs w:val="18"/>
              </w:rPr>
              <w:t>________</w:t>
            </w:r>
          </w:p>
          <w:p w14:paraId="1992E120" w14:textId="1AF8DE00" w:rsidR="00CC139A" w:rsidRDefault="009E32C3" w:rsidP="00431BC4">
            <w:pPr>
              <w:ind w:left="0" w:firstLine="0"/>
              <w:jc w:val="center"/>
            </w:pPr>
            <w:r>
              <w:rPr>
                <w:sz w:val="18"/>
                <w:szCs w:val="18"/>
              </w:rPr>
              <w:lastRenderedPageBreak/>
              <w:t>Complaint</w:t>
            </w:r>
          </w:p>
        </w:tc>
        <w:tc>
          <w:tcPr>
            <w:tcW w:w="1134" w:type="dxa"/>
            <w:shd w:val="clear" w:color="auto" w:fill="D9D9D9" w:themeFill="background1" w:themeFillShade="D9"/>
          </w:tcPr>
          <w:p w14:paraId="1B7AF9E5" w14:textId="77777777" w:rsidR="00431BC4" w:rsidRDefault="00431BC4" w:rsidP="00431BC4">
            <w:pPr>
              <w:ind w:left="0" w:firstLine="0"/>
              <w:jc w:val="center"/>
              <w:rPr>
                <w:sz w:val="18"/>
                <w:szCs w:val="18"/>
              </w:rPr>
            </w:pPr>
          </w:p>
          <w:p w14:paraId="4B8517A6" w14:textId="77777777" w:rsidR="009E32C3" w:rsidRDefault="009E32C3" w:rsidP="00431BC4">
            <w:pPr>
              <w:ind w:left="0" w:firstLine="0"/>
              <w:jc w:val="center"/>
              <w:rPr>
                <w:sz w:val="18"/>
                <w:szCs w:val="18"/>
              </w:rPr>
            </w:pPr>
            <w:r>
              <w:rPr>
                <w:sz w:val="18"/>
                <w:szCs w:val="18"/>
              </w:rPr>
              <w:t>_____</w:t>
            </w:r>
          </w:p>
          <w:p w14:paraId="32D348B1" w14:textId="4BE91106" w:rsidR="00CC139A" w:rsidRDefault="009E32C3" w:rsidP="00431BC4">
            <w:pPr>
              <w:ind w:left="0" w:firstLine="0"/>
              <w:jc w:val="center"/>
            </w:pPr>
            <w:r>
              <w:rPr>
                <w:sz w:val="18"/>
                <w:szCs w:val="18"/>
              </w:rPr>
              <w:t>Pts.</w:t>
            </w:r>
          </w:p>
        </w:tc>
      </w:tr>
      <w:tr w:rsidR="00413147" w14:paraId="6FEA78AB" w14:textId="77777777" w:rsidTr="00431BC4">
        <w:tc>
          <w:tcPr>
            <w:tcW w:w="6930" w:type="dxa"/>
          </w:tcPr>
          <w:p w14:paraId="7BEAA82D" w14:textId="77777777" w:rsidR="00413147" w:rsidRDefault="00413147" w:rsidP="00413147">
            <w:pPr>
              <w:pStyle w:val="ListParagraph"/>
              <w:ind w:firstLine="0"/>
              <w:jc w:val="center"/>
              <w:rPr>
                <w:b/>
              </w:rPr>
            </w:pPr>
          </w:p>
          <w:p w14:paraId="50205370" w14:textId="11243973" w:rsidR="00413147" w:rsidRPr="00413147" w:rsidRDefault="00413147" w:rsidP="00413147">
            <w:pPr>
              <w:pStyle w:val="ListParagraph"/>
              <w:ind w:firstLine="0"/>
              <w:jc w:val="center"/>
              <w:rPr>
                <w:b/>
              </w:rPr>
            </w:pPr>
            <w:r w:rsidRPr="00413147">
              <w:rPr>
                <w:b/>
              </w:rPr>
              <w:t>Question</w:t>
            </w:r>
          </w:p>
        </w:tc>
        <w:tc>
          <w:tcPr>
            <w:tcW w:w="2070" w:type="dxa"/>
          </w:tcPr>
          <w:p w14:paraId="7442C07A" w14:textId="77777777" w:rsidR="00413147" w:rsidRDefault="00413147" w:rsidP="00431BC4">
            <w:pPr>
              <w:ind w:left="0" w:firstLine="0"/>
              <w:jc w:val="center"/>
              <w:rPr>
                <w:b/>
                <w:sz w:val="18"/>
                <w:szCs w:val="18"/>
              </w:rPr>
            </w:pPr>
          </w:p>
          <w:p w14:paraId="032DCF26" w14:textId="35BCB809" w:rsidR="00413147" w:rsidRPr="00413147" w:rsidRDefault="00413147" w:rsidP="00431BC4">
            <w:pPr>
              <w:ind w:left="0" w:firstLine="0"/>
              <w:jc w:val="center"/>
              <w:rPr>
                <w:b/>
              </w:rPr>
            </w:pPr>
            <w:r w:rsidRPr="00413147">
              <w:rPr>
                <w:b/>
              </w:rPr>
              <w:t>Response</w:t>
            </w:r>
          </w:p>
        </w:tc>
        <w:tc>
          <w:tcPr>
            <w:tcW w:w="1134" w:type="dxa"/>
            <w:shd w:val="clear" w:color="auto" w:fill="D9D9D9" w:themeFill="background1" w:themeFillShade="D9"/>
          </w:tcPr>
          <w:p w14:paraId="0F70A805" w14:textId="1774EE67" w:rsidR="00413147" w:rsidRDefault="00413147" w:rsidP="00431BC4">
            <w:pPr>
              <w:ind w:left="0" w:firstLine="0"/>
              <w:jc w:val="center"/>
              <w:rPr>
                <w:sz w:val="18"/>
                <w:szCs w:val="18"/>
              </w:rPr>
            </w:pPr>
            <w:r>
              <w:rPr>
                <w:sz w:val="18"/>
                <w:szCs w:val="18"/>
              </w:rPr>
              <w:t>For District Use Only</w:t>
            </w:r>
          </w:p>
        </w:tc>
      </w:tr>
      <w:tr w:rsidR="00CC139A" w14:paraId="5E49DB8D" w14:textId="77777777" w:rsidTr="00431BC4">
        <w:tc>
          <w:tcPr>
            <w:tcW w:w="6930" w:type="dxa"/>
          </w:tcPr>
          <w:p w14:paraId="0A105C49" w14:textId="30B102BC" w:rsidR="00CC139A" w:rsidRDefault="009E32C3" w:rsidP="009E32C3">
            <w:pPr>
              <w:pStyle w:val="ListParagraph"/>
              <w:numPr>
                <w:ilvl w:val="0"/>
                <w:numId w:val="18"/>
              </w:numPr>
            </w:pPr>
            <w:r>
              <w:t>Within the past 5 years, was your firm required to pay either back wages or penalties for your firm’s failure to comply with the state’s prevailing wage laws?  If yes, identify the number of violations.</w:t>
            </w:r>
          </w:p>
          <w:p w14:paraId="228836A6" w14:textId="77777777" w:rsidR="009E32C3" w:rsidRDefault="009E32C3" w:rsidP="009E32C3">
            <w:pPr>
              <w:pStyle w:val="ListParagraph"/>
              <w:ind w:firstLine="0"/>
            </w:pPr>
            <w:r>
              <w:t>(No=5 pts., 1=3 pts., 2=2 pts., 3=1 pt., &gt;3=0 pts.)</w:t>
            </w:r>
          </w:p>
          <w:p w14:paraId="701C033F" w14:textId="08A7A597" w:rsidR="009E32C3" w:rsidRDefault="009E32C3" w:rsidP="009E32C3">
            <w:pPr>
              <w:pStyle w:val="ListParagraph"/>
              <w:ind w:firstLine="0"/>
            </w:pPr>
          </w:p>
        </w:tc>
        <w:tc>
          <w:tcPr>
            <w:tcW w:w="2070" w:type="dxa"/>
          </w:tcPr>
          <w:p w14:paraId="7131EBA2" w14:textId="77777777" w:rsidR="00431BC4" w:rsidRDefault="00431BC4" w:rsidP="00431BC4">
            <w:pPr>
              <w:ind w:left="0" w:firstLine="0"/>
              <w:jc w:val="center"/>
              <w:rPr>
                <w:sz w:val="18"/>
                <w:szCs w:val="18"/>
              </w:rPr>
            </w:pPr>
          </w:p>
          <w:p w14:paraId="586973B3" w14:textId="77777777" w:rsidR="00431BC4" w:rsidRDefault="00431BC4" w:rsidP="00431BC4">
            <w:pPr>
              <w:ind w:left="0" w:firstLine="0"/>
              <w:jc w:val="center"/>
              <w:rPr>
                <w:sz w:val="18"/>
                <w:szCs w:val="18"/>
              </w:rPr>
            </w:pPr>
          </w:p>
          <w:p w14:paraId="4A7F447F" w14:textId="77777777" w:rsidR="009E32C3" w:rsidRDefault="009E32C3" w:rsidP="00431BC4">
            <w:pPr>
              <w:ind w:left="0" w:firstLine="0"/>
              <w:jc w:val="center"/>
              <w:rPr>
                <w:sz w:val="18"/>
                <w:szCs w:val="18"/>
              </w:rPr>
            </w:pPr>
            <w:r>
              <w:rPr>
                <w:sz w:val="18"/>
                <w:szCs w:val="18"/>
              </w:rPr>
              <w:t xml:space="preserve">Yes </w:t>
            </w:r>
            <w:sdt>
              <w:sdtPr>
                <w:rPr>
                  <w:sz w:val="18"/>
                  <w:szCs w:val="18"/>
                </w:rPr>
                <w:id w:val="-185440050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111845020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0F739574" w14:textId="77777777" w:rsidR="009E32C3" w:rsidRDefault="009E32C3" w:rsidP="00431BC4">
            <w:pPr>
              <w:ind w:left="0" w:firstLine="0"/>
              <w:jc w:val="center"/>
              <w:rPr>
                <w:sz w:val="18"/>
                <w:szCs w:val="18"/>
              </w:rPr>
            </w:pPr>
          </w:p>
          <w:p w14:paraId="60394A65" w14:textId="77777777" w:rsidR="009E32C3" w:rsidRDefault="009E32C3" w:rsidP="00431BC4">
            <w:pPr>
              <w:ind w:left="0" w:firstLine="0"/>
              <w:jc w:val="center"/>
              <w:rPr>
                <w:sz w:val="18"/>
                <w:szCs w:val="18"/>
              </w:rPr>
            </w:pPr>
            <w:r>
              <w:rPr>
                <w:sz w:val="18"/>
                <w:szCs w:val="18"/>
              </w:rPr>
              <w:t>__________</w:t>
            </w:r>
          </w:p>
          <w:p w14:paraId="7DB57102" w14:textId="608881BA" w:rsidR="00CC139A" w:rsidRDefault="009E32C3" w:rsidP="00431BC4">
            <w:pPr>
              <w:ind w:left="0" w:firstLine="0"/>
              <w:jc w:val="center"/>
            </w:pPr>
            <w:r>
              <w:rPr>
                <w:sz w:val="18"/>
                <w:szCs w:val="18"/>
              </w:rPr>
              <w:t>Violations</w:t>
            </w:r>
          </w:p>
        </w:tc>
        <w:tc>
          <w:tcPr>
            <w:tcW w:w="1134" w:type="dxa"/>
            <w:shd w:val="clear" w:color="auto" w:fill="D9D9D9" w:themeFill="background1" w:themeFillShade="D9"/>
          </w:tcPr>
          <w:p w14:paraId="2329AB3A" w14:textId="77777777" w:rsidR="00431BC4" w:rsidRDefault="00431BC4" w:rsidP="00431BC4">
            <w:pPr>
              <w:ind w:left="0" w:firstLine="0"/>
              <w:jc w:val="center"/>
              <w:rPr>
                <w:sz w:val="18"/>
                <w:szCs w:val="18"/>
              </w:rPr>
            </w:pPr>
          </w:p>
          <w:p w14:paraId="6FE5A564" w14:textId="77777777" w:rsidR="00431BC4" w:rsidRDefault="00431BC4" w:rsidP="00431BC4">
            <w:pPr>
              <w:ind w:left="0" w:firstLine="0"/>
              <w:jc w:val="center"/>
              <w:rPr>
                <w:sz w:val="18"/>
                <w:szCs w:val="18"/>
              </w:rPr>
            </w:pPr>
          </w:p>
          <w:p w14:paraId="7CA1911A" w14:textId="77777777" w:rsidR="009E32C3" w:rsidRDefault="009E32C3" w:rsidP="00431BC4">
            <w:pPr>
              <w:ind w:left="0" w:firstLine="0"/>
              <w:jc w:val="center"/>
              <w:rPr>
                <w:sz w:val="18"/>
                <w:szCs w:val="18"/>
              </w:rPr>
            </w:pPr>
            <w:r>
              <w:rPr>
                <w:sz w:val="18"/>
                <w:szCs w:val="18"/>
              </w:rPr>
              <w:t>_____</w:t>
            </w:r>
          </w:p>
          <w:p w14:paraId="34BD53F0" w14:textId="5D488C94" w:rsidR="00CC139A" w:rsidRDefault="009E32C3" w:rsidP="00431BC4">
            <w:pPr>
              <w:ind w:left="0" w:firstLine="0"/>
              <w:jc w:val="center"/>
            </w:pPr>
            <w:r>
              <w:rPr>
                <w:sz w:val="18"/>
                <w:szCs w:val="18"/>
              </w:rPr>
              <w:t>Pts.</w:t>
            </w:r>
          </w:p>
        </w:tc>
      </w:tr>
      <w:tr w:rsidR="00CC139A" w14:paraId="20C70034" w14:textId="77777777" w:rsidTr="00431BC4">
        <w:tc>
          <w:tcPr>
            <w:tcW w:w="6930" w:type="dxa"/>
          </w:tcPr>
          <w:p w14:paraId="71676725" w14:textId="77777777" w:rsidR="00CC139A" w:rsidRDefault="009E32C3" w:rsidP="009E32C3">
            <w:pPr>
              <w:pStyle w:val="ListParagraph"/>
              <w:numPr>
                <w:ilvl w:val="0"/>
                <w:numId w:val="18"/>
              </w:numPr>
            </w:pPr>
            <w:r>
              <w:t>During the past 10 years, has an owner ever made a demand on a performance bond issued to your firm on any construction project?</w:t>
            </w:r>
          </w:p>
          <w:p w14:paraId="533D8F33" w14:textId="77777777" w:rsidR="009E32C3" w:rsidRDefault="009E32C3" w:rsidP="009E32C3">
            <w:pPr>
              <w:pStyle w:val="ListParagraph"/>
              <w:tabs>
                <w:tab w:val="clear" w:pos="720"/>
                <w:tab w:val="clear" w:pos="1620"/>
                <w:tab w:val="left" w:pos="360"/>
              </w:tabs>
              <w:ind w:firstLine="0"/>
              <w:jc w:val="both"/>
            </w:pPr>
            <w:r>
              <w:t>(Yes=-5, No=5 pts.)</w:t>
            </w:r>
          </w:p>
          <w:p w14:paraId="3322ED32" w14:textId="44D05DA6" w:rsidR="009E32C3" w:rsidRDefault="009E32C3" w:rsidP="009E32C3">
            <w:pPr>
              <w:pStyle w:val="ListParagraph"/>
              <w:ind w:firstLine="0"/>
            </w:pPr>
          </w:p>
        </w:tc>
        <w:tc>
          <w:tcPr>
            <w:tcW w:w="2070" w:type="dxa"/>
          </w:tcPr>
          <w:p w14:paraId="109A8FD6" w14:textId="77777777" w:rsidR="00431BC4" w:rsidRDefault="00431BC4" w:rsidP="00431BC4">
            <w:pPr>
              <w:ind w:left="0" w:firstLine="0"/>
              <w:jc w:val="center"/>
              <w:rPr>
                <w:sz w:val="18"/>
                <w:szCs w:val="18"/>
              </w:rPr>
            </w:pPr>
          </w:p>
          <w:p w14:paraId="148CCE53" w14:textId="77777777" w:rsidR="00431BC4" w:rsidRDefault="00431BC4" w:rsidP="00431BC4">
            <w:pPr>
              <w:ind w:left="0" w:firstLine="0"/>
              <w:jc w:val="center"/>
              <w:rPr>
                <w:sz w:val="18"/>
                <w:szCs w:val="18"/>
              </w:rPr>
            </w:pPr>
          </w:p>
          <w:p w14:paraId="2FE0587B" w14:textId="77777777" w:rsidR="009E32C3" w:rsidRDefault="009E32C3" w:rsidP="00431BC4">
            <w:pPr>
              <w:ind w:left="0" w:firstLine="0"/>
              <w:jc w:val="center"/>
              <w:rPr>
                <w:sz w:val="18"/>
                <w:szCs w:val="18"/>
              </w:rPr>
            </w:pPr>
            <w:r>
              <w:rPr>
                <w:sz w:val="18"/>
                <w:szCs w:val="18"/>
              </w:rPr>
              <w:t xml:space="preserve">Yes </w:t>
            </w:r>
            <w:sdt>
              <w:sdtPr>
                <w:rPr>
                  <w:sz w:val="18"/>
                  <w:szCs w:val="18"/>
                </w:rPr>
                <w:id w:val="-15044297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43182626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5DF26709" w14:textId="77777777" w:rsidR="00CC139A" w:rsidRDefault="00CC139A" w:rsidP="00431BC4">
            <w:pPr>
              <w:ind w:left="0" w:firstLine="0"/>
              <w:jc w:val="center"/>
            </w:pPr>
          </w:p>
        </w:tc>
        <w:tc>
          <w:tcPr>
            <w:tcW w:w="1134" w:type="dxa"/>
            <w:shd w:val="clear" w:color="auto" w:fill="D9D9D9" w:themeFill="background1" w:themeFillShade="D9"/>
          </w:tcPr>
          <w:p w14:paraId="78D407DC" w14:textId="77777777" w:rsidR="00431BC4" w:rsidRDefault="00431BC4" w:rsidP="00431BC4">
            <w:pPr>
              <w:ind w:left="0" w:firstLine="0"/>
              <w:jc w:val="center"/>
              <w:rPr>
                <w:sz w:val="18"/>
                <w:szCs w:val="18"/>
              </w:rPr>
            </w:pPr>
          </w:p>
          <w:p w14:paraId="793E8E96" w14:textId="77777777" w:rsidR="00431BC4" w:rsidRDefault="00431BC4" w:rsidP="00431BC4">
            <w:pPr>
              <w:ind w:left="0" w:firstLine="0"/>
              <w:jc w:val="center"/>
              <w:rPr>
                <w:sz w:val="18"/>
                <w:szCs w:val="18"/>
              </w:rPr>
            </w:pPr>
          </w:p>
          <w:p w14:paraId="673DE795" w14:textId="77777777" w:rsidR="009E32C3" w:rsidRDefault="009E32C3" w:rsidP="00431BC4">
            <w:pPr>
              <w:ind w:left="0" w:firstLine="0"/>
              <w:jc w:val="center"/>
              <w:rPr>
                <w:sz w:val="18"/>
                <w:szCs w:val="18"/>
              </w:rPr>
            </w:pPr>
            <w:r>
              <w:rPr>
                <w:sz w:val="18"/>
                <w:szCs w:val="18"/>
              </w:rPr>
              <w:t>_____</w:t>
            </w:r>
          </w:p>
          <w:p w14:paraId="3767B63C" w14:textId="4CEA27CE" w:rsidR="00CC139A" w:rsidRDefault="009E32C3" w:rsidP="00431BC4">
            <w:pPr>
              <w:ind w:left="0" w:firstLine="0"/>
              <w:jc w:val="center"/>
            </w:pPr>
            <w:r>
              <w:rPr>
                <w:sz w:val="18"/>
                <w:szCs w:val="18"/>
              </w:rPr>
              <w:t>Pts.</w:t>
            </w:r>
          </w:p>
        </w:tc>
      </w:tr>
      <w:tr w:rsidR="00CC139A" w14:paraId="3431DEEF" w14:textId="77777777" w:rsidTr="00431BC4">
        <w:tc>
          <w:tcPr>
            <w:tcW w:w="6930" w:type="dxa"/>
          </w:tcPr>
          <w:p w14:paraId="4E333227" w14:textId="1D17E6A6" w:rsidR="00CC139A" w:rsidRDefault="009E32C3" w:rsidP="009E32C3">
            <w:pPr>
              <w:pStyle w:val="ListParagraph"/>
              <w:numPr>
                <w:ilvl w:val="0"/>
                <w:numId w:val="18"/>
              </w:numPr>
            </w:pPr>
            <w:r>
              <w:t>During the past 5 years, has any surety company made any payments on your firm’s behalf as a result of a default to satisfy any claims made against a performance or payment bond issued on your firm’s behalf in connection with a construction project, either public or private?</w:t>
            </w:r>
          </w:p>
          <w:p w14:paraId="4D80946E" w14:textId="77777777" w:rsidR="009E32C3" w:rsidRDefault="009E32C3" w:rsidP="009E32C3">
            <w:pPr>
              <w:pStyle w:val="ListParagraph"/>
              <w:tabs>
                <w:tab w:val="clear" w:pos="720"/>
                <w:tab w:val="clear" w:pos="1620"/>
                <w:tab w:val="left" w:pos="360"/>
              </w:tabs>
              <w:ind w:firstLine="0"/>
              <w:jc w:val="both"/>
            </w:pPr>
            <w:r>
              <w:t>(Yes=-5 pts., No=5 pts.)</w:t>
            </w:r>
          </w:p>
          <w:p w14:paraId="640E0CCC" w14:textId="7334DDF0" w:rsidR="009E32C3" w:rsidRDefault="009E32C3" w:rsidP="009E32C3">
            <w:pPr>
              <w:pStyle w:val="ListParagraph"/>
              <w:ind w:firstLine="0"/>
            </w:pPr>
          </w:p>
        </w:tc>
        <w:tc>
          <w:tcPr>
            <w:tcW w:w="2070" w:type="dxa"/>
          </w:tcPr>
          <w:p w14:paraId="6FF10082" w14:textId="77777777" w:rsidR="00431BC4" w:rsidRDefault="00431BC4" w:rsidP="00431BC4">
            <w:pPr>
              <w:ind w:left="0" w:firstLine="0"/>
              <w:jc w:val="center"/>
              <w:rPr>
                <w:sz w:val="18"/>
                <w:szCs w:val="18"/>
              </w:rPr>
            </w:pPr>
          </w:p>
          <w:p w14:paraId="0BAD6A59" w14:textId="77777777" w:rsidR="00431BC4" w:rsidRDefault="00431BC4" w:rsidP="00431BC4">
            <w:pPr>
              <w:ind w:left="0" w:firstLine="0"/>
              <w:jc w:val="center"/>
              <w:rPr>
                <w:sz w:val="18"/>
                <w:szCs w:val="18"/>
              </w:rPr>
            </w:pPr>
          </w:p>
          <w:p w14:paraId="16D59A32" w14:textId="77777777" w:rsidR="00431BC4" w:rsidRDefault="00431BC4" w:rsidP="00431BC4">
            <w:pPr>
              <w:ind w:left="0" w:firstLine="0"/>
              <w:jc w:val="center"/>
              <w:rPr>
                <w:sz w:val="18"/>
                <w:szCs w:val="18"/>
              </w:rPr>
            </w:pPr>
          </w:p>
          <w:p w14:paraId="0A0DEAB8" w14:textId="5584A810" w:rsidR="00CC139A" w:rsidRDefault="009E32C3" w:rsidP="00431BC4">
            <w:pPr>
              <w:ind w:left="0" w:firstLine="0"/>
              <w:jc w:val="center"/>
            </w:pPr>
            <w:r>
              <w:rPr>
                <w:sz w:val="18"/>
                <w:szCs w:val="18"/>
              </w:rPr>
              <w:t xml:space="preserve">Yes </w:t>
            </w:r>
            <w:sdt>
              <w:sdtPr>
                <w:rPr>
                  <w:sz w:val="18"/>
                  <w:szCs w:val="18"/>
                </w:rPr>
                <w:id w:val="-202014010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80173953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134" w:type="dxa"/>
            <w:shd w:val="clear" w:color="auto" w:fill="D9D9D9" w:themeFill="background1" w:themeFillShade="D9"/>
          </w:tcPr>
          <w:p w14:paraId="1B893D0B" w14:textId="77777777" w:rsidR="00431BC4" w:rsidRDefault="00431BC4" w:rsidP="00431BC4">
            <w:pPr>
              <w:ind w:left="0" w:firstLine="0"/>
              <w:jc w:val="center"/>
              <w:rPr>
                <w:sz w:val="18"/>
                <w:szCs w:val="18"/>
              </w:rPr>
            </w:pPr>
          </w:p>
          <w:p w14:paraId="7AF79068" w14:textId="77777777" w:rsidR="00431BC4" w:rsidRDefault="00431BC4" w:rsidP="00431BC4">
            <w:pPr>
              <w:ind w:left="0" w:firstLine="0"/>
              <w:jc w:val="center"/>
              <w:rPr>
                <w:sz w:val="18"/>
                <w:szCs w:val="18"/>
              </w:rPr>
            </w:pPr>
          </w:p>
          <w:p w14:paraId="066BD594" w14:textId="77777777" w:rsidR="00431BC4" w:rsidRDefault="00431BC4" w:rsidP="00431BC4">
            <w:pPr>
              <w:ind w:left="0" w:firstLine="0"/>
              <w:jc w:val="center"/>
              <w:rPr>
                <w:sz w:val="18"/>
                <w:szCs w:val="18"/>
              </w:rPr>
            </w:pPr>
          </w:p>
          <w:p w14:paraId="6151F991" w14:textId="77777777" w:rsidR="009E32C3" w:rsidRDefault="009E32C3" w:rsidP="00431BC4">
            <w:pPr>
              <w:ind w:left="0" w:firstLine="0"/>
              <w:jc w:val="center"/>
              <w:rPr>
                <w:sz w:val="18"/>
                <w:szCs w:val="18"/>
              </w:rPr>
            </w:pPr>
            <w:r>
              <w:rPr>
                <w:sz w:val="18"/>
                <w:szCs w:val="18"/>
              </w:rPr>
              <w:t>_____</w:t>
            </w:r>
          </w:p>
          <w:p w14:paraId="52F24AF1" w14:textId="20E023BE" w:rsidR="00CC139A" w:rsidRDefault="009E32C3" w:rsidP="00431BC4">
            <w:pPr>
              <w:ind w:left="0" w:firstLine="0"/>
              <w:jc w:val="center"/>
            </w:pPr>
            <w:r>
              <w:rPr>
                <w:sz w:val="18"/>
                <w:szCs w:val="18"/>
              </w:rPr>
              <w:t>Pts.</w:t>
            </w:r>
          </w:p>
        </w:tc>
      </w:tr>
      <w:tr w:rsidR="00CC139A" w14:paraId="73489228" w14:textId="77777777" w:rsidTr="00431BC4">
        <w:tc>
          <w:tcPr>
            <w:tcW w:w="6930" w:type="dxa"/>
          </w:tcPr>
          <w:p w14:paraId="2563244C" w14:textId="67744768" w:rsidR="00CC139A" w:rsidRDefault="009E32C3" w:rsidP="009E32C3">
            <w:pPr>
              <w:pStyle w:val="ListParagraph"/>
              <w:numPr>
                <w:ilvl w:val="0"/>
                <w:numId w:val="18"/>
              </w:numPr>
            </w:pPr>
            <w:r>
              <w:t>During the past 5 years, has your firm ever been denied bond coverage by a surety company or has there been a period of time when your firm has no surety bond in place during a public construction project when one was required?</w:t>
            </w:r>
          </w:p>
          <w:p w14:paraId="06EBAFC1" w14:textId="77777777" w:rsidR="009E32C3" w:rsidRDefault="009E32C3" w:rsidP="009E32C3">
            <w:pPr>
              <w:pStyle w:val="ListParagraph"/>
              <w:tabs>
                <w:tab w:val="clear" w:pos="720"/>
                <w:tab w:val="clear" w:pos="1620"/>
                <w:tab w:val="left" w:pos="360"/>
              </w:tabs>
              <w:ind w:firstLine="0"/>
              <w:jc w:val="both"/>
            </w:pPr>
            <w:r>
              <w:t>(Yes=-5 pts., No=5 pts.)</w:t>
            </w:r>
          </w:p>
          <w:p w14:paraId="747F2683" w14:textId="2582BAD6" w:rsidR="009E32C3" w:rsidRDefault="009E32C3" w:rsidP="009E32C3">
            <w:pPr>
              <w:pStyle w:val="ListParagraph"/>
              <w:ind w:firstLine="0"/>
            </w:pPr>
          </w:p>
        </w:tc>
        <w:tc>
          <w:tcPr>
            <w:tcW w:w="2070" w:type="dxa"/>
          </w:tcPr>
          <w:p w14:paraId="71ED428A" w14:textId="77777777" w:rsidR="00431BC4" w:rsidRDefault="00431BC4" w:rsidP="00431BC4">
            <w:pPr>
              <w:ind w:left="0" w:firstLine="0"/>
              <w:jc w:val="center"/>
              <w:rPr>
                <w:sz w:val="18"/>
                <w:szCs w:val="18"/>
              </w:rPr>
            </w:pPr>
          </w:p>
          <w:p w14:paraId="361E95AE" w14:textId="77777777" w:rsidR="00431BC4" w:rsidRDefault="00431BC4" w:rsidP="00431BC4">
            <w:pPr>
              <w:ind w:left="0" w:firstLine="0"/>
              <w:jc w:val="center"/>
              <w:rPr>
                <w:sz w:val="18"/>
                <w:szCs w:val="18"/>
              </w:rPr>
            </w:pPr>
          </w:p>
          <w:p w14:paraId="4E60FD44" w14:textId="77777777" w:rsidR="00431BC4" w:rsidRDefault="00431BC4" w:rsidP="00431BC4">
            <w:pPr>
              <w:ind w:left="0" w:firstLine="0"/>
              <w:jc w:val="center"/>
              <w:rPr>
                <w:sz w:val="18"/>
                <w:szCs w:val="18"/>
              </w:rPr>
            </w:pPr>
          </w:p>
          <w:p w14:paraId="4CF5678D" w14:textId="297F1A48" w:rsidR="00CC139A" w:rsidRDefault="009E32C3" w:rsidP="00431BC4">
            <w:pPr>
              <w:ind w:left="0" w:firstLine="0"/>
              <w:jc w:val="center"/>
            </w:pPr>
            <w:r>
              <w:rPr>
                <w:sz w:val="18"/>
                <w:szCs w:val="18"/>
              </w:rPr>
              <w:t xml:space="preserve">Yes </w:t>
            </w:r>
            <w:sdt>
              <w:sdtPr>
                <w:rPr>
                  <w:sz w:val="18"/>
                  <w:szCs w:val="18"/>
                </w:rPr>
                <w:id w:val="133448680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95760008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134" w:type="dxa"/>
            <w:shd w:val="clear" w:color="auto" w:fill="D9D9D9" w:themeFill="background1" w:themeFillShade="D9"/>
          </w:tcPr>
          <w:p w14:paraId="79E0F75C" w14:textId="77777777" w:rsidR="00431BC4" w:rsidRDefault="00431BC4" w:rsidP="00431BC4">
            <w:pPr>
              <w:ind w:left="0" w:firstLine="0"/>
              <w:jc w:val="center"/>
              <w:rPr>
                <w:sz w:val="18"/>
                <w:szCs w:val="18"/>
              </w:rPr>
            </w:pPr>
          </w:p>
          <w:p w14:paraId="467E8692" w14:textId="77777777" w:rsidR="00431BC4" w:rsidRDefault="00431BC4" w:rsidP="00431BC4">
            <w:pPr>
              <w:ind w:left="0" w:firstLine="0"/>
              <w:jc w:val="center"/>
              <w:rPr>
                <w:sz w:val="18"/>
                <w:szCs w:val="18"/>
              </w:rPr>
            </w:pPr>
          </w:p>
          <w:p w14:paraId="7EFD7C81" w14:textId="77777777" w:rsidR="00431BC4" w:rsidRDefault="00431BC4" w:rsidP="00431BC4">
            <w:pPr>
              <w:ind w:left="0" w:firstLine="0"/>
              <w:jc w:val="center"/>
              <w:rPr>
                <w:sz w:val="18"/>
                <w:szCs w:val="18"/>
              </w:rPr>
            </w:pPr>
          </w:p>
          <w:p w14:paraId="0D5FD075" w14:textId="77777777" w:rsidR="009E32C3" w:rsidRDefault="009E32C3" w:rsidP="00431BC4">
            <w:pPr>
              <w:ind w:left="0" w:firstLine="0"/>
              <w:jc w:val="center"/>
              <w:rPr>
                <w:sz w:val="18"/>
                <w:szCs w:val="18"/>
              </w:rPr>
            </w:pPr>
            <w:r>
              <w:rPr>
                <w:sz w:val="18"/>
                <w:szCs w:val="18"/>
              </w:rPr>
              <w:t>_____</w:t>
            </w:r>
          </w:p>
          <w:p w14:paraId="7D925EB7" w14:textId="2FCCE322" w:rsidR="00CC139A" w:rsidRDefault="009E32C3" w:rsidP="00431BC4">
            <w:pPr>
              <w:ind w:left="0" w:firstLine="0"/>
              <w:jc w:val="center"/>
            </w:pPr>
            <w:r>
              <w:rPr>
                <w:sz w:val="18"/>
                <w:szCs w:val="18"/>
              </w:rPr>
              <w:t>Pts.</w:t>
            </w:r>
          </w:p>
        </w:tc>
      </w:tr>
      <w:tr w:rsidR="009E32C3" w14:paraId="33994C22" w14:textId="77777777" w:rsidTr="00431BC4">
        <w:tc>
          <w:tcPr>
            <w:tcW w:w="6930" w:type="dxa"/>
            <w:tcBorders>
              <w:bottom w:val="single" w:sz="4" w:space="0" w:color="auto"/>
            </w:tcBorders>
          </w:tcPr>
          <w:p w14:paraId="26A6CF8F" w14:textId="687558C5" w:rsidR="009E32C3" w:rsidRDefault="009E32C3" w:rsidP="009E32C3">
            <w:pPr>
              <w:pStyle w:val="ListParagraph"/>
              <w:numPr>
                <w:ilvl w:val="0"/>
                <w:numId w:val="18"/>
              </w:numPr>
            </w:pPr>
            <w:r>
              <w:t>During the past 5 years, has your firm been denied an award of a public works contract based on a finding by a public agency that your firm was NOT a responsible bidder?</w:t>
            </w:r>
          </w:p>
          <w:p w14:paraId="7B8E3590" w14:textId="77777777" w:rsidR="009E32C3" w:rsidRDefault="009E32C3" w:rsidP="009E32C3">
            <w:pPr>
              <w:pStyle w:val="ListParagraph"/>
              <w:tabs>
                <w:tab w:val="clear" w:pos="720"/>
                <w:tab w:val="clear" w:pos="1620"/>
                <w:tab w:val="left" w:pos="360"/>
              </w:tabs>
              <w:ind w:firstLine="0"/>
              <w:jc w:val="both"/>
            </w:pPr>
            <w:r>
              <w:t>(Yes=-5 pts., No=5 pts.)</w:t>
            </w:r>
          </w:p>
          <w:p w14:paraId="26ACD033" w14:textId="328EF4F7" w:rsidR="009E32C3" w:rsidRDefault="009E32C3" w:rsidP="009E32C3">
            <w:pPr>
              <w:pStyle w:val="ListParagraph"/>
              <w:ind w:firstLine="0"/>
            </w:pPr>
          </w:p>
        </w:tc>
        <w:tc>
          <w:tcPr>
            <w:tcW w:w="2070" w:type="dxa"/>
          </w:tcPr>
          <w:p w14:paraId="5D9E6F86" w14:textId="77777777" w:rsidR="00431BC4" w:rsidRDefault="00431BC4" w:rsidP="00431BC4">
            <w:pPr>
              <w:ind w:left="0" w:firstLine="0"/>
              <w:jc w:val="center"/>
              <w:rPr>
                <w:sz w:val="18"/>
                <w:szCs w:val="18"/>
              </w:rPr>
            </w:pPr>
          </w:p>
          <w:p w14:paraId="222961E4" w14:textId="77777777" w:rsidR="00431BC4" w:rsidRDefault="00431BC4" w:rsidP="00431BC4">
            <w:pPr>
              <w:ind w:left="0" w:firstLine="0"/>
              <w:jc w:val="center"/>
              <w:rPr>
                <w:sz w:val="18"/>
                <w:szCs w:val="18"/>
              </w:rPr>
            </w:pPr>
          </w:p>
          <w:p w14:paraId="4EBC0EBE" w14:textId="391B085E" w:rsidR="009E32C3" w:rsidRDefault="009E32C3" w:rsidP="00431BC4">
            <w:pPr>
              <w:ind w:left="0" w:firstLine="0"/>
              <w:jc w:val="center"/>
            </w:pPr>
            <w:r>
              <w:rPr>
                <w:sz w:val="18"/>
                <w:szCs w:val="18"/>
              </w:rPr>
              <w:t xml:space="preserve">Yes </w:t>
            </w:r>
            <w:sdt>
              <w:sdtPr>
                <w:rPr>
                  <w:sz w:val="18"/>
                  <w:szCs w:val="18"/>
                </w:rPr>
                <w:id w:val="109088897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163892428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134" w:type="dxa"/>
            <w:shd w:val="clear" w:color="auto" w:fill="D9D9D9" w:themeFill="background1" w:themeFillShade="D9"/>
          </w:tcPr>
          <w:p w14:paraId="5806F1F3" w14:textId="77777777" w:rsidR="00431BC4" w:rsidRDefault="00431BC4" w:rsidP="00431BC4">
            <w:pPr>
              <w:ind w:left="0" w:firstLine="0"/>
              <w:jc w:val="center"/>
              <w:rPr>
                <w:sz w:val="18"/>
                <w:szCs w:val="18"/>
              </w:rPr>
            </w:pPr>
          </w:p>
          <w:p w14:paraId="1D7CE49A" w14:textId="77777777" w:rsidR="00431BC4" w:rsidRDefault="00431BC4" w:rsidP="00431BC4">
            <w:pPr>
              <w:ind w:left="0" w:firstLine="0"/>
              <w:jc w:val="center"/>
              <w:rPr>
                <w:sz w:val="18"/>
                <w:szCs w:val="18"/>
              </w:rPr>
            </w:pPr>
          </w:p>
          <w:p w14:paraId="24BC6587" w14:textId="77777777" w:rsidR="009E32C3" w:rsidRDefault="009E32C3" w:rsidP="00431BC4">
            <w:pPr>
              <w:ind w:left="0" w:firstLine="0"/>
              <w:jc w:val="center"/>
              <w:rPr>
                <w:sz w:val="18"/>
                <w:szCs w:val="18"/>
              </w:rPr>
            </w:pPr>
            <w:r>
              <w:rPr>
                <w:sz w:val="18"/>
                <w:szCs w:val="18"/>
              </w:rPr>
              <w:t>_____</w:t>
            </w:r>
          </w:p>
          <w:p w14:paraId="1F8E5D2D" w14:textId="6A8FA9A2" w:rsidR="009E32C3" w:rsidRDefault="009E32C3" w:rsidP="00431BC4">
            <w:pPr>
              <w:ind w:left="0" w:firstLine="0"/>
              <w:jc w:val="center"/>
            </w:pPr>
            <w:r>
              <w:rPr>
                <w:sz w:val="18"/>
                <w:szCs w:val="18"/>
              </w:rPr>
              <w:t>Pts.</w:t>
            </w:r>
          </w:p>
        </w:tc>
      </w:tr>
      <w:tr w:rsidR="009E32C3" w14:paraId="51A036E5" w14:textId="77777777" w:rsidTr="00431BC4">
        <w:tc>
          <w:tcPr>
            <w:tcW w:w="6930" w:type="dxa"/>
            <w:tcBorders>
              <w:right w:val="nil"/>
            </w:tcBorders>
          </w:tcPr>
          <w:p w14:paraId="11B1AD06" w14:textId="68476FCE" w:rsidR="009E32C3" w:rsidRDefault="009E32C3">
            <w:pPr>
              <w:ind w:left="0" w:firstLine="0"/>
            </w:pPr>
            <w:r>
              <w:t xml:space="preserve">          </w:t>
            </w:r>
          </w:p>
          <w:p w14:paraId="3FDF0B85" w14:textId="77777777" w:rsidR="00413147" w:rsidRDefault="00413147">
            <w:pPr>
              <w:ind w:left="0" w:firstLine="0"/>
            </w:pPr>
          </w:p>
          <w:p w14:paraId="7126FA03" w14:textId="77777777" w:rsidR="009E32C3" w:rsidRDefault="009E32C3">
            <w:pPr>
              <w:ind w:left="0" w:firstLine="0"/>
            </w:pPr>
            <w:r>
              <w:t xml:space="preserve">          TOTAL POINTS</w:t>
            </w:r>
          </w:p>
          <w:p w14:paraId="6AC9C940" w14:textId="77777777" w:rsidR="00413147" w:rsidRDefault="00413147">
            <w:pPr>
              <w:ind w:left="0" w:firstLine="0"/>
            </w:pPr>
          </w:p>
          <w:p w14:paraId="6E1A9045" w14:textId="6A77E2EF" w:rsidR="00431BC4" w:rsidRDefault="00431BC4">
            <w:pPr>
              <w:ind w:left="0" w:firstLine="0"/>
            </w:pPr>
          </w:p>
        </w:tc>
        <w:tc>
          <w:tcPr>
            <w:tcW w:w="2070" w:type="dxa"/>
            <w:tcBorders>
              <w:left w:val="nil"/>
            </w:tcBorders>
          </w:tcPr>
          <w:p w14:paraId="0C1D9D9B" w14:textId="77777777" w:rsidR="009E32C3" w:rsidRDefault="009E32C3">
            <w:pPr>
              <w:ind w:left="0" w:firstLine="0"/>
            </w:pPr>
          </w:p>
        </w:tc>
        <w:tc>
          <w:tcPr>
            <w:tcW w:w="1134" w:type="dxa"/>
            <w:shd w:val="clear" w:color="auto" w:fill="D9D9D9" w:themeFill="background1" w:themeFillShade="D9"/>
          </w:tcPr>
          <w:p w14:paraId="56F91B21" w14:textId="77777777" w:rsidR="00431BC4" w:rsidRDefault="00431BC4" w:rsidP="00431BC4">
            <w:pPr>
              <w:ind w:left="0" w:firstLine="0"/>
              <w:jc w:val="center"/>
              <w:rPr>
                <w:sz w:val="18"/>
                <w:szCs w:val="18"/>
              </w:rPr>
            </w:pPr>
          </w:p>
          <w:p w14:paraId="5A3A9795" w14:textId="77777777" w:rsidR="00413147" w:rsidRDefault="00413147" w:rsidP="00431BC4">
            <w:pPr>
              <w:ind w:left="0" w:firstLine="0"/>
              <w:jc w:val="center"/>
              <w:rPr>
                <w:sz w:val="18"/>
                <w:szCs w:val="18"/>
              </w:rPr>
            </w:pPr>
          </w:p>
          <w:p w14:paraId="4BC3409A" w14:textId="77777777" w:rsidR="00431BC4" w:rsidRDefault="00431BC4" w:rsidP="00431BC4">
            <w:pPr>
              <w:ind w:left="0" w:firstLine="0"/>
              <w:jc w:val="center"/>
              <w:rPr>
                <w:sz w:val="18"/>
                <w:szCs w:val="18"/>
              </w:rPr>
            </w:pPr>
            <w:r>
              <w:rPr>
                <w:sz w:val="18"/>
                <w:szCs w:val="18"/>
              </w:rPr>
              <w:t>_____</w:t>
            </w:r>
          </w:p>
          <w:p w14:paraId="67340492" w14:textId="1C922AA4" w:rsidR="009E32C3" w:rsidRDefault="00431BC4" w:rsidP="00431BC4">
            <w:pPr>
              <w:ind w:left="0" w:firstLine="0"/>
              <w:jc w:val="center"/>
            </w:pPr>
            <w:r>
              <w:rPr>
                <w:sz w:val="18"/>
                <w:szCs w:val="18"/>
              </w:rPr>
              <w:t>Pts.</w:t>
            </w:r>
          </w:p>
        </w:tc>
      </w:tr>
    </w:tbl>
    <w:p w14:paraId="3799FD8C" w14:textId="77777777" w:rsidR="0000290F" w:rsidRDefault="0000290F"/>
    <w:p w14:paraId="0A18F170" w14:textId="77777777" w:rsidR="0000290F" w:rsidRDefault="0000290F"/>
    <w:p w14:paraId="476A02EA" w14:textId="77777777" w:rsidR="0000290F" w:rsidRDefault="0000290F"/>
    <w:p w14:paraId="3468520B" w14:textId="77777777" w:rsidR="00802291" w:rsidRDefault="00802291">
      <w:pPr>
        <w:pStyle w:val="Footer"/>
        <w:jc w:val="both"/>
      </w:pPr>
    </w:p>
    <w:p w14:paraId="21203754" w14:textId="77777777" w:rsidR="00802291" w:rsidRDefault="00802291">
      <w:pPr>
        <w:pStyle w:val="Footer"/>
      </w:pPr>
    </w:p>
    <w:p w14:paraId="6BF7685B" w14:textId="77777777" w:rsidR="00802291" w:rsidRDefault="00BB3782">
      <w:pPr>
        <w:pageBreakBefore/>
        <w:ind w:left="0" w:firstLine="0"/>
        <w:rPr>
          <w:b/>
          <w:u w:val="single"/>
        </w:rPr>
      </w:pPr>
      <w:r>
        <w:rPr>
          <w:b/>
          <w:u w:val="single"/>
        </w:rPr>
        <w:lastRenderedPageBreak/>
        <w:t>SECTION 4 – EXPERIENCE AND REFERENCES</w:t>
      </w:r>
    </w:p>
    <w:p w14:paraId="0D6B58E8" w14:textId="77777777" w:rsidR="00802291" w:rsidRDefault="00802291">
      <w:pPr>
        <w:ind w:left="0" w:firstLine="0"/>
      </w:pPr>
    </w:p>
    <w:p w14:paraId="6A3E7AD8" w14:textId="77777777" w:rsidR="00802291" w:rsidRDefault="00BB3782">
      <w:pPr>
        <w:spacing w:after="180"/>
        <w:jc w:val="both"/>
        <w:rPr>
          <w:b/>
        </w:rPr>
      </w:pPr>
      <w:r>
        <w:t>1.</w:t>
      </w:r>
      <w:r>
        <w:tab/>
        <w:t xml:space="preserve">Please provide valid and current contact information for all references provided.  Three references will be contacted.  If information for a reference is not valid and current, then 10 points from that reference will be deducted.  </w:t>
      </w:r>
      <w:r>
        <w:rPr>
          <w:b/>
        </w:rPr>
        <w:t xml:space="preserve">Please provide information on this form </w:t>
      </w:r>
      <w:r>
        <w:rPr>
          <w:b/>
          <w:u w:val="single"/>
        </w:rPr>
        <w:t>only</w:t>
      </w:r>
      <w:r>
        <w:rPr>
          <w:b/>
        </w:rPr>
        <w:t xml:space="preserve"> or add additional copies of this form if needed.</w:t>
      </w:r>
    </w:p>
    <w:p w14:paraId="79FBA401" w14:textId="1668A575" w:rsidR="00802291" w:rsidRDefault="00BB3782">
      <w:pPr>
        <w:jc w:val="both"/>
        <w:rPr>
          <w:b/>
        </w:rPr>
      </w:pPr>
      <w:r>
        <w:t>2.</w:t>
      </w:r>
      <w:r>
        <w:tab/>
        <w:t xml:space="preserve">List the five (5) largest public school/community college contracts completed in the past five (5) years:  </w:t>
      </w:r>
      <w:r>
        <w:rPr>
          <w:b/>
        </w:rPr>
        <w:t xml:space="preserve">Please provide project information </w:t>
      </w:r>
      <w:r w:rsidRPr="00C606BB">
        <w:rPr>
          <w:b/>
          <w:u w:val="single"/>
        </w:rPr>
        <w:t>only</w:t>
      </w:r>
      <w:r>
        <w:rPr>
          <w:b/>
        </w:rPr>
        <w:t xml:space="preserve"> for the </w:t>
      </w:r>
      <w:r w:rsidRPr="00C606BB">
        <w:rPr>
          <w:b/>
          <w:u w:val="single"/>
        </w:rPr>
        <w:t>specific license/scope</w:t>
      </w:r>
      <w:r>
        <w:rPr>
          <w:b/>
        </w:rPr>
        <w:t xml:space="preserve"> of work you are qualifying for.</w:t>
      </w:r>
      <w:r w:rsidR="000F0B8E">
        <w:rPr>
          <w:b/>
        </w:rPr>
        <w:t xml:space="preserve"> </w:t>
      </w:r>
      <w:r w:rsidR="000F0B8E" w:rsidRPr="00C606BB">
        <w:rPr>
          <w:b/>
          <w:u w:val="single"/>
        </w:rPr>
        <w:t>Only</w:t>
      </w:r>
      <w:r w:rsidR="000F0B8E">
        <w:rPr>
          <w:b/>
        </w:rPr>
        <w:t xml:space="preserve"> provide contract amounts for that specific scope of work </w:t>
      </w:r>
      <w:r w:rsidR="00240CA7">
        <w:rPr>
          <w:b/>
        </w:rPr>
        <w:t>your company is submitting a pre</w:t>
      </w:r>
      <w:r w:rsidR="000F0B8E">
        <w:rPr>
          <w:b/>
        </w:rPr>
        <w:t>qualif</w:t>
      </w:r>
      <w:r w:rsidR="00240CA7">
        <w:rPr>
          <w:b/>
        </w:rPr>
        <w:t>ication package for (i.e., a specific trade)</w:t>
      </w:r>
      <w:r w:rsidR="000F0B8E">
        <w:rPr>
          <w:b/>
        </w:rPr>
        <w:t>.</w:t>
      </w:r>
    </w:p>
    <w:p w14:paraId="45CFBE03" w14:textId="77777777" w:rsidR="00802291" w:rsidRDefault="00802291"/>
    <w:tbl>
      <w:tblPr>
        <w:tblStyle w:val="TableGrid"/>
        <w:tblW w:w="5000" w:type="pct"/>
        <w:tblLook w:val="04A0" w:firstRow="1" w:lastRow="0" w:firstColumn="1" w:lastColumn="0" w:noHBand="0" w:noVBand="1"/>
        <w:tblCaption w:val="rating questions"/>
        <w:tblDescription w:val="rating questions"/>
      </w:tblPr>
      <w:tblGrid>
        <w:gridCol w:w="5062"/>
        <w:gridCol w:w="4864"/>
      </w:tblGrid>
      <w:tr w:rsidR="00802291" w14:paraId="5A83FC90" w14:textId="77777777">
        <w:tc>
          <w:tcPr>
            <w:tcW w:w="5000" w:type="pct"/>
            <w:gridSpan w:val="2"/>
            <w:shd w:val="clear" w:color="auto" w:fill="B8CCE4" w:themeFill="accent1" w:themeFillTint="66"/>
            <w:vAlign w:val="center"/>
          </w:tcPr>
          <w:p w14:paraId="4DB95879" w14:textId="77777777" w:rsidR="00802291" w:rsidRDefault="00BB3782">
            <w:pPr>
              <w:pStyle w:val="BodyTextFlush"/>
              <w:rPr>
                <w:rFonts w:ascii="Verdana" w:hAnsi="Verdana"/>
                <w:b/>
              </w:rPr>
            </w:pPr>
            <w:r>
              <w:rPr>
                <w:rFonts w:ascii="Verdana" w:hAnsi="Verdana"/>
                <w:b/>
              </w:rPr>
              <w:t>PROJECT 1:</w:t>
            </w:r>
          </w:p>
        </w:tc>
      </w:tr>
      <w:tr w:rsidR="00802291" w14:paraId="19CEF942" w14:textId="77777777">
        <w:tc>
          <w:tcPr>
            <w:tcW w:w="5000" w:type="pct"/>
            <w:gridSpan w:val="2"/>
            <w:vAlign w:val="bottom"/>
          </w:tcPr>
          <w:p w14:paraId="147CFBA7" w14:textId="77777777" w:rsidR="00802291" w:rsidRDefault="00BB3782">
            <w:pPr>
              <w:pStyle w:val="BodyTextFlush"/>
              <w:rPr>
                <w:rFonts w:ascii="Verdana" w:hAnsi="Verdana"/>
              </w:rPr>
            </w:pPr>
            <w:r>
              <w:rPr>
                <w:rFonts w:ascii="Verdana" w:hAnsi="Verdana"/>
              </w:rPr>
              <w:t>Project Name:</w:t>
            </w:r>
          </w:p>
        </w:tc>
      </w:tr>
      <w:tr w:rsidR="00802291" w14:paraId="2427DA6B" w14:textId="77777777">
        <w:tc>
          <w:tcPr>
            <w:tcW w:w="5000" w:type="pct"/>
            <w:gridSpan w:val="2"/>
            <w:vAlign w:val="bottom"/>
          </w:tcPr>
          <w:p w14:paraId="343D064F" w14:textId="77777777" w:rsidR="00802291" w:rsidRDefault="00BB3782">
            <w:pPr>
              <w:pStyle w:val="BodyTextFlush"/>
              <w:rPr>
                <w:rFonts w:ascii="Verdana" w:hAnsi="Verdana"/>
              </w:rPr>
            </w:pPr>
            <w:r>
              <w:rPr>
                <w:rFonts w:ascii="Verdana" w:hAnsi="Verdana"/>
              </w:rPr>
              <w:t>Project Description:</w:t>
            </w:r>
          </w:p>
        </w:tc>
      </w:tr>
      <w:tr w:rsidR="00802291" w14:paraId="3243693D" w14:textId="77777777">
        <w:tc>
          <w:tcPr>
            <w:tcW w:w="5000" w:type="pct"/>
            <w:gridSpan w:val="2"/>
            <w:vAlign w:val="bottom"/>
          </w:tcPr>
          <w:p w14:paraId="27F30CEB" w14:textId="77777777" w:rsidR="00802291" w:rsidRDefault="00802291">
            <w:pPr>
              <w:pStyle w:val="BodyTextFlush"/>
              <w:rPr>
                <w:rFonts w:ascii="Verdana" w:hAnsi="Verdana"/>
              </w:rPr>
            </w:pPr>
          </w:p>
        </w:tc>
      </w:tr>
      <w:tr w:rsidR="00802291" w14:paraId="491C3E11" w14:textId="77777777">
        <w:tc>
          <w:tcPr>
            <w:tcW w:w="5000" w:type="pct"/>
            <w:gridSpan w:val="2"/>
            <w:vAlign w:val="bottom"/>
          </w:tcPr>
          <w:p w14:paraId="5F292924" w14:textId="77777777" w:rsidR="00802291" w:rsidRDefault="00802291">
            <w:pPr>
              <w:pStyle w:val="BodyTextFlush"/>
              <w:rPr>
                <w:rFonts w:ascii="Verdana" w:hAnsi="Verdana"/>
              </w:rPr>
            </w:pPr>
          </w:p>
        </w:tc>
      </w:tr>
      <w:tr w:rsidR="00802291" w14:paraId="3CC49B3A" w14:textId="77777777">
        <w:tc>
          <w:tcPr>
            <w:tcW w:w="5000" w:type="pct"/>
            <w:gridSpan w:val="2"/>
            <w:vAlign w:val="bottom"/>
          </w:tcPr>
          <w:p w14:paraId="5B85F2E8" w14:textId="77777777" w:rsidR="00802291" w:rsidRDefault="00BB3782">
            <w:pPr>
              <w:pStyle w:val="BodyTextFlush"/>
              <w:rPr>
                <w:rFonts w:ascii="Verdana" w:hAnsi="Verdana"/>
              </w:rPr>
            </w:pPr>
            <w:r>
              <w:rPr>
                <w:rFonts w:ascii="Verdana" w:hAnsi="Verdana"/>
              </w:rPr>
              <w:t>Owner/Contact Person:</w:t>
            </w:r>
          </w:p>
        </w:tc>
      </w:tr>
      <w:tr w:rsidR="00802291" w14:paraId="7EECFFE8" w14:textId="77777777">
        <w:tc>
          <w:tcPr>
            <w:tcW w:w="2550" w:type="pct"/>
            <w:vAlign w:val="bottom"/>
          </w:tcPr>
          <w:p w14:paraId="5D83DDF4" w14:textId="77777777" w:rsidR="00802291" w:rsidRDefault="00BB3782">
            <w:pPr>
              <w:pStyle w:val="BodyTextFlush"/>
              <w:rPr>
                <w:rFonts w:ascii="Verdana" w:hAnsi="Verdana"/>
              </w:rPr>
            </w:pPr>
            <w:r>
              <w:rPr>
                <w:rFonts w:ascii="Verdana" w:hAnsi="Verdana"/>
              </w:rPr>
              <w:t>Contact Telephone Number:</w:t>
            </w:r>
          </w:p>
        </w:tc>
        <w:tc>
          <w:tcPr>
            <w:tcW w:w="2450" w:type="pct"/>
            <w:vAlign w:val="bottom"/>
          </w:tcPr>
          <w:p w14:paraId="26E6CA56" w14:textId="77777777" w:rsidR="00802291" w:rsidRDefault="00BB3782">
            <w:pPr>
              <w:pStyle w:val="BodyTextFlush"/>
              <w:rPr>
                <w:rFonts w:ascii="Verdana" w:hAnsi="Verdana"/>
              </w:rPr>
            </w:pPr>
            <w:r>
              <w:rPr>
                <w:rFonts w:ascii="Verdana" w:hAnsi="Verdana"/>
              </w:rPr>
              <w:t>Email:</w:t>
            </w:r>
          </w:p>
        </w:tc>
      </w:tr>
      <w:tr w:rsidR="00802291" w14:paraId="4F69AA66" w14:textId="77777777">
        <w:tc>
          <w:tcPr>
            <w:tcW w:w="2550" w:type="pct"/>
            <w:vAlign w:val="bottom"/>
          </w:tcPr>
          <w:p w14:paraId="65227019" w14:textId="77777777" w:rsidR="00802291" w:rsidRDefault="00BB3782">
            <w:pPr>
              <w:pStyle w:val="BodyTextFlush"/>
              <w:rPr>
                <w:rFonts w:ascii="Verdana" w:hAnsi="Verdana"/>
              </w:rPr>
            </w:pPr>
            <w:r>
              <w:rPr>
                <w:rFonts w:ascii="Verdana" w:hAnsi="Verdana"/>
              </w:rPr>
              <w:t>Original Completion Date:</w:t>
            </w:r>
          </w:p>
        </w:tc>
        <w:tc>
          <w:tcPr>
            <w:tcW w:w="2450" w:type="pct"/>
            <w:vAlign w:val="bottom"/>
          </w:tcPr>
          <w:p w14:paraId="753362FE" w14:textId="77777777" w:rsidR="00802291" w:rsidRDefault="00BB3782">
            <w:pPr>
              <w:pStyle w:val="BodyTextFlush"/>
              <w:rPr>
                <w:rFonts w:ascii="Verdana" w:hAnsi="Verdana"/>
              </w:rPr>
            </w:pPr>
            <w:r>
              <w:rPr>
                <w:rFonts w:ascii="Verdana" w:hAnsi="Verdana"/>
              </w:rPr>
              <w:t>Final Completion Date:</w:t>
            </w:r>
          </w:p>
        </w:tc>
      </w:tr>
      <w:tr w:rsidR="00802291" w14:paraId="043B6391" w14:textId="77777777">
        <w:tc>
          <w:tcPr>
            <w:tcW w:w="2550" w:type="pct"/>
            <w:vAlign w:val="bottom"/>
          </w:tcPr>
          <w:p w14:paraId="23BAFC46" w14:textId="77777777" w:rsidR="00802291" w:rsidRDefault="00BB3782">
            <w:pPr>
              <w:pStyle w:val="BodyTextFlush"/>
              <w:rPr>
                <w:rFonts w:ascii="Verdana" w:hAnsi="Verdana"/>
              </w:rPr>
            </w:pPr>
            <w:r>
              <w:rPr>
                <w:rFonts w:ascii="Verdana" w:hAnsi="Verdana"/>
              </w:rPr>
              <w:t>Original Contract Value:</w:t>
            </w:r>
          </w:p>
        </w:tc>
        <w:tc>
          <w:tcPr>
            <w:tcW w:w="2450" w:type="pct"/>
            <w:vAlign w:val="bottom"/>
          </w:tcPr>
          <w:p w14:paraId="576CCE83" w14:textId="77777777" w:rsidR="00802291" w:rsidRDefault="00BB3782">
            <w:pPr>
              <w:pStyle w:val="BodyTextFlush"/>
              <w:rPr>
                <w:rFonts w:ascii="Verdana" w:hAnsi="Verdana"/>
              </w:rPr>
            </w:pPr>
            <w:r>
              <w:rPr>
                <w:rFonts w:ascii="Verdana" w:hAnsi="Verdana"/>
              </w:rPr>
              <w:t>Final Contract Value:</w:t>
            </w:r>
          </w:p>
        </w:tc>
      </w:tr>
    </w:tbl>
    <w:p w14:paraId="75675B55" w14:textId="77777777" w:rsidR="00802291" w:rsidRDefault="00802291"/>
    <w:tbl>
      <w:tblPr>
        <w:tblStyle w:val="TableGrid"/>
        <w:tblW w:w="5000" w:type="pct"/>
        <w:tblLook w:val="04A0" w:firstRow="1" w:lastRow="0" w:firstColumn="1" w:lastColumn="0" w:noHBand="0" w:noVBand="1"/>
        <w:tblCaption w:val="rating questions "/>
        <w:tblDescription w:val="rating questions"/>
      </w:tblPr>
      <w:tblGrid>
        <w:gridCol w:w="5062"/>
        <w:gridCol w:w="4864"/>
      </w:tblGrid>
      <w:tr w:rsidR="00802291" w14:paraId="26C193E5" w14:textId="77777777">
        <w:tc>
          <w:tcPr>
            <w:tcW w:w="5000" w:type="pct"/>
            <w:gridSpan w:val="2"/>
            <w:shd w:val="clear" w:color="auto" w:fill="B8CCE4" w:themeFill="accent1" w:themeFillTint="66"/>
            <w:vAlign w:val="center"/>
          </w:tcPr>
          <w:p w14:paraId="1927CBC9" w14:textId="77777777" w:rsidR="00802291" w:rsidRDefault="00BB3782">
            <w:pPr>
              <w:pStyle w:val="BodyTextFlush"/>
              <w:rPr>
                <w:rFonts w:ascii="Verdana" w:hAnsi="Verdana"/>
                <w:b/>
              </w:rPr>
            </w:pPr>
            <w:r>
              <w:rPr>
                <w:rFonts w:ascii="Verdana" w:hAnsi="Verdana"/>
                <w:b/>
              </w:rPr>
              <w:t>PROJECT 2:</w:t>
            </w:r>
          </w:p>
        </w:tc>
      </w:tr>
      <w:tr w:rsidR="00802291" w14:paraId="7DC8C916" w14:textId="77777777">
        <w:tc>
          <w:tcPr>
            <w:tcW w:w="5000" w:type="pct"/>
            <w:gridSpan w:val="2"/>
            <w:vAlign w:val="bottom"/>
          </w:tcPr>
          <w:p w14:paraId="6B5382AB" w14:textId="77777777" w:rsidR="00802291" w:rsidRDefault="00BB3782">
            <w:pPr>
              <w:pStyle w:val="BodyTextFlush"/>
              <w:rPr>
                <w:rFonts w:ascii="Verdana" w:hAnsi="Verdana"/>
              </w:rPr>
            </w:pPr>
            <w:r>
              <w:rPr>
                <w:rFonts w:ascii="Verdana" w:hAnsi="Verdana"/>
              </w:rPr>
              <w:t>Project Name:</w:t>
            </w:r>
          </w:p>
        </w:tc>
      </w:tr>
      <w:tr w:rsidR="00802291" w14:paraId="5163FC22" w14:textId="77777777">
        <w:tc>
          <w:tcPr>
            <w:tcW w:w="5000" w:type="pct"/>
            <w:gridSpan w:val="2"/>
            <w:vAlign w:val="bottom"/>
          </w:tcPr>
          <w:p w14:paraId="1AD751A6" w14:textId="77777777" w:rsidR="00802291" w:rsidRDefault="00BB3782">
            <w:pPr>
              <w:pStyle w:val="BodyTextFlush"/>
              <w:rPr>
                <w:rFonts w:ascii="Verdana" w:hAnsi="Verdana"/>
              </w:rPr>
            </w:pPr>
            <w:r>
              <w:rPr>
                <w:rFonts w:ascii="Verdana" w:hAnsi="Verdana"/>
              </w:rPr>
              <w:t>Project Description:</w:t>
            </w:r>
          </w:p>
        </w:tc>
      </w:tr>
      <w:tr w:rsidR="00802291" w14:paraId="5A172CAF" w14:textId="77777777">
        <w:tc>
          <w:tcPr>
            <w:tcW w:w="5000" w:type="pct"/>
            <w:gridSpan w:val="2"/>
            <w:vAlign w:val="bottom"/>
          </w:tcPr>
          <w:p w14:paraId="03CC925A" w14:textId="77777777" w:rsidR="00802291" w:rsidRDefault="00802291">
            <w:pPr>
              <w:pStyle w:val="BodyTextFlush"/>
              <w:rPr>
                <w:rFonts w:ascii="Verdana" w:hAnsi="Verdana"/>
              </w:rPr>
            </w:pPr>
          </w:p>
        </w:tc>
      </w:tr>
      <w:tr w:rsidR="00802291" w14:paraId="71554119" w14:textId="77777777">
        <w:tc>
          <w:tcPr>
            <w:tcW w:w="5000" w:type="pct"/>
            <w:gridSpan w:val="2"/>
            <w:vAlign w:val="bottom"/>
          </w:tcPr>
          <w:p w14:paraId="461A12EF" w14:textId="77777777" w:rsidR="00802291" w:rsidRDefault="00802291">
            <w:pPr>
              <w:pStyle w:val="BodyTextFlush"/>
              <w:rPr>
                <w:rFonts w:ascii="Verdana" w:hAnsi="Verdana"/>
              </w:rPr>
            </w:pPr>
          </w:p>
        </w:tc>
      </w:tr>
      <w:tr w:rsidR="00802291" w14:paraId="581B1233" w14:textId="77777777">
        <w:tc>
          <w:tcPr>
            <w:tcW w:w="5000" w:type="pct"/>
            <w:gridSpan w:val="2"/>
            <w:vAlign w:val="bottom"/>
          </w:tcPr>
          <w:p w14:paraId="6EAF59F6" w14:textId="77777777" w:rsidR="00802291" w:rsidRDefault="00BB3782">
            <w:pPr>
              <w:pStyle w:val="BodyTextFlush"/>
              <w:rPr>
                <w:rFonts w:ascii="Verdana" w:hAnsi="Verdana"/>
              </w:rPr>
            </w:pPr>
            <w:r>
              <w:rPr>
                <w:rFonts w:ascii="Verdana" w:hAnsi="Verdana"/>
              </w:rPr>
              <w:t>Owner/Contact Person:</w:t>
            </w:r>
          </w:p>
        </w:tc>
      </w:tr>
      <w:tr w:rsidR="00802291" w14:paraId="320C5AC0" w14:textId="77777777">
        <w:tc>
          <w:tcPr>
            <w:tcW w:w="2550" w:type="pct"/>
            <w:vAlign w:val="bottom"/>
          </w:tcPr>
          <w:p w14:paraId="219614A8" w14:textId="77777777" w:rsidR="00802291" w:rsidRDefault="00BB3782">
            <w:pPr>
              <w:pStyle w:val="BodyTextFlush"/>
              <w:rPr>
                <w:rFonts w:ascii="Verdana" w:hAnsi="Verdana"/>
              </w:rPr>
            </w:pPr>
            <w:r>
              <w:rPr>
                <w:rFonts w:ascii="Verdana" w:hAnsi="Verdana"/>
              </w:rPr>
              <w:t>Contact Telephone Number:</w:t>
            </w:r>
          </w:p>
        </w:tc>
        <w:tc>
          <w:tcPr>
            <w:tcW w:w="2450" w:type="pct"/>
            <w:vAlign w:val="bottom"/>
          </w:tcPr>
          <w:p w14:paraId="15A33A9D" w14:textId="77777777" w:rsidR="00802291" w:rsidRDefault="00BB3782">
            <w:pPr>
              <w:pStyle w:val="BodyTextFlush"/>
              <w:rPr>
                <w:rFonts w:ascii="Verdana" w:hAnsi="Verdana"/>
              </w:rPr>
            </w:pPr>
            <w:r>
              <w:rPr>
                <w:rFonts w:ascii="Verdana" w:hAnsi="Verdana"/>
              </w:rPr>
              <w:t>Email:</w:t>
            </w:r>
          </w:p>
        </w:tc>
      </w:tr>
      <w:tr w:rsidR="00802291" w14:paraId="12CD98B0" w14:textId="77777777">
        <w:tc>
          <w:tcPr>
            <w:tcW w:w="2550" w:type="pct"/>
            <w:vAlign w:val="bottom"/>
          </w:tcPr>
          <w:p w14:paraId="1F0236B1" w14:textId="77777777" w:rsidR="00802291" w:rsidRDefault="00BB3782">
            <w:pPr>
              <w:pStyle w:val="BodyTextFlush"/>
              <w:rPr>
                <w:rFonts w:ascii="Verdana" w:hAnsi="Verdana"/>
              </w:rPr>
            </w:pPr>
            <w:r>
              <w:rPr>
                <w:rFonts w:ascii="Verdana" w:hAnsi="Verdana"/>
              </w:rPr>
              <w:t>Original Completion Date:</w:t>
            </w:r>
          </w:p>
        </w:tc>
        <w:tc>
          <w:tcPr>
            <w:tcW w:w="2450" w:type="pct"/>
            <w:vAlign w:val="bottom"/>
          </w:tcPr>
          <w:p w14:paraId="32F8EDF5" w14:textId="77777777" w:rsidR="00802291" w:rsidRDefault="00BB3782">
            <w:pPr>
              <w:pStyle w:val="BodyTextFlush"/>
              <w:rPr>
                <w:rFonts w:ascii="Verdana" w:hAnsi="Verdana"/>
              </w:rPr>
            </w:pPr>
            <w:r>
              <w:rPr>
                <w:rFonts w:ascii="Verdana" w:hAnsi="Verdana"/>
              </w:rPr>
              <w:t>Final Completion Date:</w:t>
            </w:r>
          </w:p>
        </w:tc>
      </w:tr>
      <w:tr w:rsidR="00802291" w14:paraId="0AA68E64" w14:textId="77777777">
        <w:tc>
          <w:tcPr>
            <w:tcW w:w="2550" w:type="pct"/>
            <w:vAlign w:val="bottom"/>
          </w:tcPr>
          <w:p w14:paraId="746752C1" w14:textId="77777777" w:rsidR="00802291" w:rsidRDefault="00BB3782">
            <w:pPr>
              <w:pStyle w:val="BodyTextFlush"/>
              <w:rPr>
                <w:rFonts w:ascii="Verdana" w:hAnsi="Verdana"/>
              </w:rPr>
            </w:pPr>
            <w:r>
              <w:rPr>
                <w:rFonts w:ascii="Verdana" w:hAnsi="Verdana"/>
              </w:rPr>
              <w:t>Original Contract Value:</w:t>
            </w:r>
          </w:p>
        </w:tc>
        <w:tc>
          <w:tcPr>
            <w:tcW w:w="2450" w:type="pct"/>
            <w:vAlign w:val="bottom"/>
          </w:tcPr>
          <w:p w14:paraId="3ADEA682" w14:textId="77777777" w:rsidR="00802291" w:rsidRDefault="00BB3782">
            <w:pPr>
              <w:pStyle w:val="BodyTextFlush"/>
              <w:rPr>
                <w:rFonts w:ascii="Verdana" w:hAnsi="Verdana"/>
              </w:rPr>
            </w:pPr>
            <w:r>
              <w:rPr>
                <w:rFonts w:ascii="Verdana" w:hAnsi="Verdana"/>
              </w:rPr>
              <w:t>Final Contract Value:</w:t>
            </w:r>
          </w:p>
        </w:tc>
      </w:tr>
    </w:tbl>
    <w:p w14:paraId="32B1388B" w14:textId="77777777" w:rsidR="00802291" w:rsidRDefault="00802291"/>
    <w:p w14:paraId="53D2F866" w14:textId="7D78F6BC" w:rsidR="00802291" w:rsidRPr="005C73BA" w:rsidRDefault="005C73BA">
      <w:pPr>
        <w:rPr>
          <w:b/>
          <w:i/>
        </w:rPr>
      </w:pPr>
      <w:r w:rsidRPr="005C73BA">
        <w:rPr>
          <w:b/>
          <w:i/>
        </w:rPr>
        <w:t>** Email addresses are required for all references provided</w:t>
      </w:r>
    </w:p>
    <w:p w14:paraId="5F903AF8" w14:textId="77777777" w:rsidR="00802291" w:rsidRDefault="00802291"/>
    <w:p w14:paraId="3B3314BC" w14:textId="77777777" w:rsidR="00802291" w:rsidRDefault="00802291"/>
    <w:p w14:paraId="31AF4591" w14:textId="77777777" w:rsidR="00802291" w:rsidRDefault="00802291"/>
    <w:p w14:paraId="2C0C9A47" w14:textId="77777777" w:rsidR="00802291" w:rsidRDefault="00802291"/>
    <w:p w14:paraId="7A875E05" w14:textId="77777777" w:rsidR="00802291" w:rsidRDefault="00802291"/>
    <w:p w14:paraId="362EE9EA" w14:textId="77777777" w:rsidR="00802291" w:rsidRDefault="00802291"/>
    <w:tbl>
      <w:tblPr>
        <w:tblStyle w:val="TableGrid"/>
        <w:tblW w:w="5000" w:type="pct"/>
        <w:tblLook w:val="04A0" w:firstRow="1" w:lastRow="0" w:firstColumn="1" w:lastColumn="0" w:noHBand="0" w:noVBand="1"/>
        <w:tblCaption w:val="rating questions"/>
        <w:tblDescription w:val="rating questions"/>
      </w:tblPr>
      <w:tblGrid>
        <w:gridCol w:w="5062"/>
        <w:gridCol w:w="4864"/>
      </w:tblGrid>
      <w:tr w:rsidR="00802291" w14:paraId="1D8439FD" w14:textId="77777777">
        <w:tc>
          <w:tcPr>
            <w:tcW w:w="5000" w:type="pct"/>
            <w:gridSpan w:val="2"/>
            <w:shd w:val="clear" w:color="auto" w:fill="B8CCE4" w:themeFill="accent1" w:themeFillTint="66"/>
            <w:vAlign w:val="center"/>
          </w:tcPr>
          <w:p w14:paraId="40D098D7" w14:textId="77777777" w:rsidR="00802291" w:rsidRDefault="00BB3782">
            <w:pPr>
              <w:pStyle w:val="BodyTextFlush"/>
              <w:rPr>
                <w:rFonts w:ascii="Verdana" w:hAnsi="Verdana"/>
                <w:b/>
              </w:rPr>
            </w:pPr>
            <w:r>
              <w:rPr>
                <w:rFonts w:ascii="Verdana" w:hAnsi="Verdana"/>
                <w:b/>
              </w:rPr>
              <w:t>PROJECT 3:</w:t>
            </w:r>
          </w:p>
        </w:tc>
      </w:tr>
      <w:tr w:rsidR="00802291" w14:paraId="52422B2B" w14:textId="77777777">
        <w:tc>
          <w:tcPr>
            <w:tcW w:w="5000" w:type="pct"/>
            <w:gridSpan w:val="2"/>
            <w:vAlign w:val="bottom"/>
          </w:tcPr>
          <w:p w14:paraId="74B15621" w14:textId="77777777" w:rsidR="00802291" w:rsidRDefault="00BB3782">
            <w:pPr>
              <w:pStyle w:val="BodyTextFlush"/>
              <w:rPr>
                <w:rFonts w:ascii="Verdana" w:hAnsi="Verdana"/>
              </w:rPr>
            </w:pPr>
            <w:r>
              <w:rPr>
                <w:rFonts w:ascii="Verdana" w:hAnsi="Verdana"/>
              </w:rPr>
              <w:t>Project Name:</w:t>
            </w:r>
          </w:p>
        </w:tc>
      </w:tr>
      <w:tr w:rsidR="00802291" w14:paraId="5681D9AC" w14:textId="77777777">
        <w:tc>
          <w:tcPr>
            <w:tcW w:w="5000" w:type="pct"/>
            <w:gridSpan w:val="2"/>
            <w:vAlign w:val="bottom"/>
          </w:tcPr>
          <w:p w14:paraId="4F7F0223" w14:textId="77777777" w:rsidR="00802291" w:rsidRDefault="00BB3782">
            <w:pPr>
              <w:pStyle w:val="BodyTextFlush"/>
              <w:rPr>
                <w:rFonts w:ascii="Verdana" w:hAnsi="Verdana"/>
              </w:rPr>
            </w:pPr>
            <w:r>
              <w:rPr>
                <w:rFonts w:ascii="Verdana" w:hAnsi="Verdana"/>
              </w:rPr>
              <w:t>Project Description:</w:t>
            </w:r>
          </w:p>
        </w:tc>
      </w:tr>
      <w:tr w:rsidR="00802291" w14:paraId="6448FFFA" w14:textId="77777777">
        <w:tc>
          <w:tcPr>
            <w:tcW w:w="5000" w:type="pct"/>
            <w:gridSpan w:val="2"/>
            <w:vAlign w:val="bottom"/>
          </w:tcPr>
          <w:p w14:paraId="4E8876F9" w14:textId="77777777" w:rsidR="00802291" w:rsidRDefault="00802291">
            <w:pPr>
              <w:pStyle w:val="BodyTextFlush"/>
              <w:rPr>
                <w:rFonts w:ascii="Verdana" w:hAnsi="Verdana"/>
              </w:rPr>
            </w:pPr>
          </w:p>
        </w:tc>
      </w:tr>
      <w:tr w:rsidR="00802291" w14:paraId="5A7842AE" w14:textId="77777777">
        <w:tc>
          <w:tcPr>
            <w:tcW w:w="5000" w:type="pct"/>
            <w:gridSpan w:val="2"/>
            <w:vAlign w:val="bottom"/>
          </w:tcPr>
          <w:p w14:paraId="5F910BA3" w14:textId="77777777" w:rsidR="00802291" w:rsidRDefault="00802291">
            <w:pPr>
              <w:pStyle w:val="BodyTextFlush"/>
              <w:rPr>
                <w:rFonts w:ascii="Verdana" w:hAnsi="Verdana"/>
              </w:rPr>
            </w:pPr>
          </w:p>
        </w:tc>
      </w:tr>
      <w:tr w:rsidR="00802291" w14:paraId="520D46C9" w14:textId="77777777">
        <w:tc>
          <w:tcPr>
            <w:tcW w:w="5000" w:type="pct"/>
            <w:gridSpan w:val="2"/>
            <w:vAlign w:val="bottom"/>
          </w:tcPr>
          <w:p w14:paraId="52A2FE94" w14:textId="77777777" w:rsidR="00802291" w:rsidRDefault="00BB3782">
            <w:pPr>
              <w:pStyle w:val="BodyTextFlush"/>
              <w:rPr>
                <w:rFonts w:ascii="Verdana" w:hAnsi="Verdana"/>
              </w:rPr>
            </w:pPr>
            <w:r>
              <w:rPr>
                <w:rFonts w:ascii="Verdana" w:hAnsi="Verdana"/>
              </w:rPr>
              <w:t>Owner/Contact Person:</w:t>
            </w:r>
          </w:p>
        </w:tc>
      </w:tr>
      <w:tr w:rsidR="00802291" w14:paraId="63B1552D" w14:textId="77777777">
        <w:tc>
          <w:tcPr>
            <w:tcW w:w="2550" w:type="pct"/>
            <w:vAlign w:val="bottom"/>
          </w:tcPr>
          <w:p w14:paraId="626170BF" w14:textId="77777777" w:rsidR="00802291" w:rsidRDefault="00BB3782">
            <w:pPr>
              <w:pStyle w:val="BodyTextFlush"/>
              <w:rPr>
                <w:rFonts w:ascii="Verdana" w:hAnsi="Verdana"/>
              </w:rPr>
            </w:pPr>
            <w:r>
              <w:rPr>
                <w:rFonts w:ascii="Verdana" w:hAnsi="Verdana"/>
              </w:rPr>
              <w:t>Contact Telephone Number:</w:t>
            </w:r>
          </w:p>
        </w:tc>
        <w:tc>
          <w:tcPr>
            <w:tcW w:w="2450" w:type="pct"/>
            <w:vAlign w:val="bottom"/>
          </w:tcPr>
          <w:p w14:paraId="4F2F4686" w14:textId="77777777" w:rsidR="00802291" w:rsidRDefault="00BB3782">
            <w:pPr>
              <w:pStyle w:val="BodyTextFlush"/>
              <w:rPr>
                <w:rFonts w:ascii="Verdana" w:hAnsi="Verdana"/>
              </w:rPr>
            </w:pPr>
            <w:r>
              <w:rPr>
                <w:rFonts w:ascii="Verdana" w:hAnsi="Verdana"/>
              </w:rPr>
              <w:t>Email:</w:t>
            </w:r>
          </w:p>
        </w:tc>
      </w:tr>
      <w:tr w:rsidR="00802291" w14:paraId="13543E54" w14:textId="77777777">
        <w:tc>
          <w:tcPr>
            <w:tcW w:w="2550" w:type="pct"/>
            <w:vAlign w:val="bottom"/>
          </w:tcPr>
          <w:p w14:paraId="251D78AA" w14:textId="77777777" w:rsidR="00802291" w:rsidRDefault="00BB3782">
            <w:pPr>
              <w:pStyle w:val="BodyTextFlush"/>
              <w:rPr>
                <w:rFonts w:ascii="Verdana" w:hAnsi="Verdana"/>
              </w:rPr>
            </w:pPr>
            <w:r>
              <w:rPr>
                <w:rFonts w:ascii="Verdana" w:hAnsi="Verdana"/>
              </w:rPr>
              <w:t>Original Completion Date:</w:t>
            </w:r>
          </w:p>
        </w:tc>
        <w:tc>
          <w:tcPr>
            <w:tcW w:w="2450" w:type="pct"/>
            <w:vAlign w:val="bottom"/>
          </w:tcPr>
          <w:p w14:paraId="76AAD903" w14:textId="77777777" w:rsidR="00802291" w:rsidRDefault="00BB3782">
            <w:pPr>
              <w:pStyle w:val="BodyTextFlush"/>
              <w:rPr>
                <w:rFonts w:ascii="Verdana" w:hAnsi="Verdana"/>
              </w:rPr>
            </w:pPr>
            <w:r>
              <w:rPr>
                <w:rFonts w:ascii="Verdana" w:hAnsi="Verdana"/>
              </w:rPr>
              <w:t>Final Completion Date:</w:t>
            </w:r>
          </w:p>
        </w:tc>
      </w:tr>
      <w:tr w:rsidR="00802291" w14:paraId="4F0565E1" w14:textId="77777777">
        <w:tc>
          <w:tcPr>
            <w:tcW w:w="2550" w:type="pct"/>
            <w:vAlign w:val="bottom"/>
          </w:tcPr>
          <w:p w14:paraId="21E7E845" w14:textId="77777777" w:rsidR="00802291" w:rsidRDefault="00BB3782">
            <w:pPr>
              <w:pStyle w:val="BodyTextFlush"/>
              <w:rPr>
                <w:rFonts w:ascii="Verdana" w:hAnsi="Verdana"/>
              </w:rPr>
            </w:pPr>
            <w:r>
              <w:rPr>
                <w:rFonts w:ascii="Verdana" w:hAnsi="Verdana"/>
              </w:rPr>
              <w:t>Original Contract Value:</w:t>
            </w:r>
          </w:p>
        </w:tc>
        <w:tc>
          <w:tcPr>
            <w:tcW w:w="2450" w:type="pct"/>
            <w:vAlign w:val="bottom"/>
          </w:tcPr>
          <w:p w14:paraId="58C66B0B" w14:textId="77777777" w:rsidR="00802291" w:rsidRDefault="00BB3782">
            <w:pPr>
              <w:pStyle w:val="BodyTextFlush"/>
              <w:rPr>
                <w:rFonts w:ascii="Verdana" w:hAnsi="Verdana"/>
              </w:rPr>
            </w:pPr>
            <w:r>
              <w:rPr>
                <w:rFonts w:ascii="Verdana" w:hAnsi="Verdana"/>
              </w:rPr>
              <w:t>Final Contract Value:</w:t>
            </w:r>
          </w:p>
        </w:tc>
      </w:tr>
    </w:tbl>
    <w:p w14:paraId="1D223D43" w14:textId="77777777" w:rsidR="00802291" w:rsidRDefault="00802291"/>
    <w:tbl>
      <w:tblPr>
        <w:tblStyle w:val="TableGrid"/>
        <w:tblW w:w="5000" w:type="pct"/>
        <w:tblLook w:val="04A0" w:firstRow="1" w:lastRow="0" w:firstColumn="1" w:lastColumn="0" w:noHBand="0" w:noVBand="1"/>
        <w:tblCaption w:val="rating questions"/>
        <w:tblDescription w:val="rating questions"/>
      </w:tblPr>
      <w:tblGrid>
        <w:gridCol w:w="5062"/>
        <w:gridCol w:w="4864"/>
      </w:tblGrid>
      <w:tr w:rsidR="00802291" w14:paraId="7BC6B8D6" w14:textId="77777777">
        <w:tc>
          <w:tcPr>
            <w:tcW w:w="5000" w:type="pct"/>
            <w:gridSpan w:val="2"/>
            <w:shd w:val="clear" w:color="auto" w:fill="B8CCE4" w:themeFill="accent1" w:themeFillTint="66"/>
            <w:vAlign w:val="center"/>
          </w:tcPr>
          <w:p w14:paraId="4594E29F" w14:textId="77777777" w:rsidR="00802291" w:rsidRDefault="00BB3782">
            <w:pPr>
              <w:pStyle w:val="BodyTextFlush"/>
              <w:rPr>
                <w:rFonts w:ascii="Verdana" w:hAnsi="Verdana"/>
                <w:b/>
              </w:rPr>
            </w:pPr>
            <w:r>
              <w:rPr>
                <w:rFonts w:ascii="Verdana" w:hAnsi="Verdana"/>
                <w:b/>
              </w:rPr>
              <w:t>PROJECT 4:</w:t>
            </w:r>
          </w:p>
        </w:tc>
      </w:tr>
      <w:tr w:rsidR="00802291" w14:paraId="57FA7A67" w14:textId="77777777">
        <w:tc>
          <w:tcPr>
            <w:tcW w:w="5000" w:type="pct"/>
            <w:gridSpan w:val="2"/>
            <w:vAlign w:val="bottom"/>
          </w:tcPr>
          <w:p w14:paraId="11ADEA19" w14:textId="77777777" w:rsidR="00802291" w:rsidRDefault="00BB3782">
            <w:pPr>
              <w:pStyle w:val="BodyTextFlush"/>
              <w:rPr>
                <w:rFonts w:ascii="Verdana" w:hAnsi="Verdana"/>
              </w:rPr>
            </w:pPr>
            <w:r>
              <w:rPr>
                <w:rFonts w:ascii="Verdana" w:hAnsi="Verdana"/>
              </w:rPr>
              <w:t>Project Name:</w:t>
            </w:r>
          </w:p>
        </w:tc>
      </w:tr>
      <w:tr w:rsidR="00802291" w14:paraId="2CACE7A0" w14:textId="77777777">
        <w:tc>
          <w:tcPr>
            <w:tcW w:w="5000" w:type="pct"/>
            <w:gridSpan w:val="2"/>
            <w:vAlign w:val="bottom"/>
          </w:tcPr>
          <w:p w14:paraId="3F369989" w14:textId="77777777" w:rsidR="00802291" w:rsidRDefault="00BB3782">
            <w:pPr>
              <w:pStyle w:val="BodyTextFlush"/>
              <w:rPr>
                <w:rFonts w:ascii="Verdana" w:hAnsi="Verdana"/>
              </w:rPr>
            </w:pPr>
            <w:r>
              <w:rPr>
                <w:rFonts w:ascii="Verdana" w:hAnsi="Verdana"/>
              </w:rPr>
              <w:t>Project Description:</w:t>
            </w:r>
          </w:p>
        </w:tc>
      </w:tr>
      <w:tr w:rsidR="00802291" w14:paraId="7F149F39" w14:textId="77777777">
        <w:tc>
          <w:tcPr>
            <w:tcW w:w="5000" w:type="pct"/>
            <w:gridSpan w:val="2"/>
            <w:vAlign w:val="bottom"/>
          </w:tcPr>
          <w:p w14:paraId="003EAA37" w14:textId="77777777" w:rsidR="00802291" w:rsidRDefault="00802291">
            <w:pPr>
              <w:pStyle w:val="BodyTextFlush"/>
              <w:rPr>
                <w:rFonts w:ascii="Verdana" w:hAnsi="Verdana"/>
              </w:rPr>
            </w:pPr>
          </w:p>
        </w:tc>
      </w:tr>
      <w:tr w:rsidR="00802291" w14:paraId="449A34A5" w14:textId="77777777">
        <w:tc>
          <w:tcPr>
            <w:tcW w:w="5000" w:type="pct"/>
            <w:gridSpan w:val="2"/>
            <w:vAlign w:val="bottom"/>
          </w:tcPr>
          <w:p w14:paraId="552D4418" w14:textId="77777777" w:rsidR="00802291" w:rsidRDefault="00802291">
            <w:pPr>
              <w:pStyle w:val="BodyTextFlush"/>
              <w:rPr>
                <w:rFonts w:ascii="Verdana" w:hAnsi="Verdana"/>
              </w:rPr>
            </w:pPr>
          </w:p>
        </w:tc>
      </w:tr>
      <w:tr w:rsidR="00802291" w14:paraId="0CBB2999" w14:textId="77777777">
        <w:tc>
          <w:tcPr>
            <w:tcW w:w="5000" w:type="pct"/>
            <w:gridSpan w:val="2"/>
            <w:vAlign w:val="bottom"/>
          </w:tcPr>
          <w:p w14:paraId="6AE2754E" w14:textId="77777777" w:rsidR="00802291" w:rsidRDefault="00BB3782">
            <w:pPr>
              <w:pStyle w:val="BodyTextFlush"/>
              <w:rPr>
                <w:rFonts w:ascii="Verdana" w:hAnsi="Verdana"/>
              </w:rPr>
            </w:pPr>
            <w:r>
              <w:rPr>
                <w:rFonts w:ascii="Verdana" w:hAnsi="Verdana"/>
              </w:rPr>
              <w:t>Owner/Contact Person:</w:t>
            </w:r>
          </w:p>
        </w:tc>
      </w:tr>
      <w:tr w:rsidR="00802291" w14:paraId="31F437B2" w14:textId="77777777">
        <w:tc>
          <w:tcPr>
            <w:tcW w:w="2550" w:type="pct"/>
            <w:vAlign w:val="bottom"/>
          </w:tcPr>
          <w:p w14:paraId="03379A98" w14:textId="77777777" w:rsidR="00802291" w:rsidRDefault="00BB3782">
            <w:pPr>
              <w:pStyle w:val="BodyTextFlush"/>
              <w:rPr>
                <w:rFonts w:ascii="Verdana" w:hAnsi="Verdana"/>
              </w:rPr>
            </w:pPr>
            <w:r>
              <w:rPr>
                <w:rFonts w:ascii="Verdana" w:hAnsi="Verdana"/>
              </w:rPr>
              <w:t>Contact Telephone Number:</w:t>
            </w:r>
          </w:p>
        </w:tc>
        <w:tc>
          <w:tcPr>
            <w:tcW w:w="2450" w:type="pct"/>
            <w:vAlign w:val="bottom"/>
          </w:tcPr>
          <w:p w14:paraId="07325BB1" w14:textId="77777777" w:rsidR="00802291" w:rsidRDefault="00BB3782">
            <w:pPr>
              <w:pStyle w:val="BodyTextFlush"/>
              <w:rPr>
                <w:rFonts w:ascii="Verdana" w:hAnsi="Verdana"/>
              </w:rPr>
            </w:pPr>
            <w:r>
              <w:rPr>
                <w:rFonts w:ascii="Verdana" w:hAnsi="Verdana"/>
              </w:rPr>
              <w:t>Email:</w:t>
            </w:r>
          </w:p>
        </w:tc>
      </w:tr>
      <w:tr w:rsidR="00802291" w14:paraId="39843C70" w14:textId="77777777">
        <w:tc>
          <w:tcPr>
            <w:tcW w:w="2550" w:type="pct"/>
            <w:vAlign w:val="bottom"/>
          </w:tcPr>
          <w:p w14:paraId="01098073" w14:textId="77777777" w:rsidR="00802291" w:rsidRDefault="00BB3782">
            <w:pPr>
              <w:pStyle w:val="BodyTextFlush"/>
              <w:rPr>
                <w:rFonts w:ascii="Verdana" w:hAnsi="Verdana"/>
              </w:rPr>
            </w:pPr>
            <w:r>
              <w:rPr>
                <w:rFonts w:ascii="Verdana" w:hAnsi="Verdana"/>
              </w:rPr>
              <w:t>Original Completion Date:</w:t>
            </w:r>
          </w:p>
        </w:tc>
        <w:tc>
          <w:tcPr>
            <w:tcW w:w="2450" w:type="pct"/>
            <w:vAlign w:val="bottom"/>
          </w:tcPr>
          <w:p w14:paraId="6491695F" w14:textId="77777777" w:rsidR="00802291" w:rsidRDefault="00BB3782">
            <w:pPr>
              <w:pStyle w:val="BodyTextFlush"/>
              <w:rPr>
                <w:rFonts w:ascii="Verdana" w:hAnsi="Verdana"/>
              </w:rPr>
            </w:pPr>
            <w:r>
              <w:rPr>
                <w:rFonts w:ascii="Verdana" w:hAnsi="Verdana"/>
              </w:rPr>
              <w:t>Final Completion Date:</w:t>
            </w:r>
          </w:p>
        </w:tc>
      </w:tr>
      <w:tr w:rsidR="00802291" w14:paraId="7659BD83" w14:textId="77777777">
        <w:tc>
          <w:tcPr>
            <w:tcW w:w="2550" w:type="pct"/>
            <w:vAlign w:val="bottom"/>
          </w:tcPr>
          <w:p w14:paraId="210F76FF" w14:textId="77777777" w:rsidR="00802291" w:rsidRDefault="00BB3782">
            <w:pPr>
              <w:pStyle w:val="BodyTextFlush"/>
              <w:rPr>
                <w:rFonts w:ascii="Verdana" w:hAnsi="Verdana"/>
              </w:rPr>
            </w:pPr>
            <w:r>
              <w:rPr>
                <w:rFonts w:ascii="Verdana" w:hAnsi="Verdana"/>
              </w:rPr>
              <w:t>Original Contract Value:</w:t>
            </w:r>
          </w:p>
        </w:tc>
        <w:tc>
          <w:tcPr>
            <w:tcW w:w="2450" w:type="pct"/>
            <w:vAlign w:val="bottom"/>
          </w:tcPr>
          <w:p w14:paraId="6954D419" w14:textId="77777777" w:rsidR="00802291" w:rsidRDefault="00BB3782">
            <w:pPr>
              <w:pStyle w:val="BodyTextFlush"/>
              <w:rPr>
                <w:rFonts w:ascii="Verdana" w:hAnsi="Verdana"/>
              </w:rPr>
            </w:pPr>
            <w:r>
              <w:rPr>
                <w:rFonts w:ascii="Verdana" w:hAnsi="Verdana"/>
              </w:rPr>
              <w:t>Final Contract Value:</w:t>
            </w:r>
          </w:p>
        </w:tc>
      </w:tr>
    </w:tbl>
    <w:p w14:paraId="6BC84326" w14:textId="77777777" w:rsidR="00802291" w:rsidRDefault="00802291"/>
    <w:tbl>
      <w:tblPr>
        <w:tblStyle w:val="TableGrid"/>
        <w:tblW w:w="5000" w:type="pct"/>
        <w:tblLook w:val="04A0" w:firstRow="1" w:lastRow="0" w:firstColumn="1" w:lastColumn="0" w:noHBand="0" w:noVBand="1"/>
        <w:tblCaption w:val="rating questions"/>
        <w:tblDescription w:val="rating questions"/>
      </w:tblPr>
      <w:tblGrid>
        <w:gridCol w:w="5062"/>
        <w:gridCol w:w="4864"/>
      </w:tblGrid>
      <w:tr w:rsidR="00802291" w14:paraId="29B8D45C" w14:textId="77777777">
        <w:trPr>
          <w:cantSplit/>
        </w:trPr>
        <w:tc>
          <w:tcPr>
            <w:tcW w:w="5000" w:type="pct"/>
            <w:gridSpan w:val="2"/>
            <w:shd w:val="clear" w:color="auto" w:fill="B8CCE4" w:themeFill="accent1" w:themeFillTint="66"/>
            <w:vAlign w:val="bottom"/>
          </w:tcPr>
          <w:p w14:paraId="7CC4ECAE" w14:textId="77777777" w:rsidR="00802291" w:rsidRDefault="00BB3782">
            <w:pPr>
              <w:pStyle w:val="BodyTextFlush"/>
              <w:keepNext/>
              <w:rPr>
                <w:rFonts w:ascii="Verdana" w:hAnsi="Verdana"/>
                <w:b/>
              </w:rPr>
            </w:pPr>
            <w:r>
              <w:rPr>
                <w:rFonts w:ascii="Verdana" w:hAnsi="Verdana"/>
                <w:b/>
              </w:rPr>
              <w:lastRenderedPageBreak/>
              <w:t>PROJECT 5:</w:t>
            </w:r>
          </w:p>
        </w:tc>
      </w:tr>
      <w:tr w:rsidR="00802291" w14:paraId="4950D5C1" w14:textId="77777777">
        <w:trPr>
          <w:cantSplit/>
        </w:trPr>
        <w:tc>
          <w:tcPr>
            <w:tcW w:w="5000" w:type="pct"/>
            <w:gridSpan w:val="2"/>
            <w:vAlign w:val="bottom"/>
          </w:tcPr>
          <w:p w14:paraId="32B79EB8" w14:textId="77777777" w:rsidR="00802291" w:rsidRDefault="00BB3782">
            <w:pPr>
              <w:pStyle w:val="BodyTextFlush"/>
              <w:keepNext/>
              <w:rPr>
                <w:rFonts w:ascii="Verdana" w:hAnsi="Verdana"/>
              </w:rPr>
            </w:pPr>
            <w:r>
              <w:rPr>
                <w:rFonts w:ascii="Verdana" w:hAnsi="Verdana"/>
              </w:rPr>
              <w:t>Project Name:</w:t>
            </w:r>
          </w:p>
        </w:tc>
      </w:tr>
      <w:tr w:rsidR="00802291" w14:paraId="56AD20CB" w14:textId="77777777">
        <w:trPr>
          <w:cantSplit/>
        </w:trPr>
        <w:tc>
          <w:tcPr>
            <w:tcW w:w="5000" w:type="pct"/>
            <w:gridSpan w:val="2"/>
            <w:vAlign w:val="bottom"/>
          </w:tcPr>
          <w:p w14:paraId="3D252FF2" w14:textId="77777777" w:rsidR="00802291" w:rsidRDefault="00BB3782">
            <w:pPr>
              <w:pStyle w:val="BodyTextFlush"/>
              <w:keepNext/>
              <w:rPr>
                <w:rFonts w:ascii="Verdana" w:hAnsi="Verdana"/>
              </w:rPr>
            </w:pPr>
            <w:r>
              <w:rPr>
                <w:rFonts w:ascii="Verdana" w:hAnsi="Verdana"/>
              </w:rPr>
              <w:t>Project Description:</w:t>
            </w:r>
          </w:p>
        </w:tc>
      </w:tr>
      <w:tr w:rsidR="00802291" w14:paraId="253736B3" w14:textId="77777777">
        <w:trPr>
          <w:cantSplit/>
        </w:trPr>
        <w:tc>
          <w:tcPr>
            <w:tcW w:w="5000" w:type="pct"/>
            <w:gridSpan w:val="2"/>
            <w:vAlign w:val="bottom"/>
          </w:tcPr>
          <w:p w14:paraId="4ACFE955" w14:textId="77777777" w:rsidR="00802291" w:rsidRDefault="00802291">
            <w:pPr>
              <w:pStyle w:val="BodyTextFlush"/>
              <w:keepNext/>
              <w:rPr>
                <w:rFonts w:ascii="Verdana" w:hAnsi="Verdana"/>
              </w:rPr>
            </w:pPr>
          </w:p>
        </w:tc>
      </w:tr>
      <w:tr w:rsidR="00802291" w14:paraId="1F2391AC" w14:textId="77777777">
        <w:trPr>
          <w:cantSplit/>
        </w:trPr>
        <w:tc>
          <w:tcPr>
            <w:tcW w:w="5000" w:type="pct"/>
            <w:gridSpan w:val="2"/>
            <w:vAlign w:val="bottom"/>
          </w:tcPr>
          <w:p w14:paraId="523A3C2E" w14:textId="77777777" w:rsidR="00802291" w:rsidRDefault="00802291">
            <w:pPr>
              <w:pStyle w:val="BodyTextFlush"/>
              <w:keepNext/>
              <w:rPr>
                <w:rFonts w:ascii="Verdana" w:hAnsi="Verdana"/>
              </w:rPr>
            </w:pPr>
          </w:p>
        </w:tc>
      </w:tr>
      <w:tr w:rsidR="00802291" w14:paraId="125ABA32" w14:textId="77777777">
        <w:trPr>
          <w:cantSplit/>
        </w:trPr>
        <w:tc>
          <w:tcPr>
            <w:tcW w:w="5000" w:type="pct"/>
            <w:gridSpan w:val="2"/>
            <w:vAlign w:val="bottom"/>
          </w:tcPr>
          <w:p w14:paraId="3298289C" w14:textId="77777777" w:rsidR="00802291" w:rsidRDefault="00BB3782">
            <w:pPr>
              <w:pStyle w:val="BodyTextFlush"/>
              <w:keepNext/>
              <w:rPr>
                <w:rFonts w:ascii="Verdana" w:hAnsi="Verdana"/>
              </w:rPr>
            </w:pPr>
            <w:r>
              <w:rPr>
                <w:rFonts w:ascii="Verdana" w:hAnsi="Verdana"/>
              </w:rPr>
              <w:t>Owner/Contact Person:</w:t>
            </w:r>
          </w:p>
        </w:tc>
      </w:tr>
      <w:tr w:rsidR="00802291" w14:paraId="21CB99A7" w14:textId="77777777">
        <w:trPr>
          <w:cantSplit/>
        </w:trPr>
        <w:tc>
          <w:tcPr>
            <w:tcW w:w="2550" w:type="pct"/>
            <w:vAlign w:val="bottom"/>
          </w:tcPr>
          <w:p w14:paraId="3DA5DB9E" w14:textId="77777777" w:rsidR="00802291" w:rsidRDefault="00BB3782">
            <w:pPr>
              <w:pStyle w:val="BodyTextFlush"/>
              <w:keepNext/>
              <w:rPr>
                <w:rFonts w:ascii="Verdana" w:hAnsi="Verdana"/>
              </w:rPr>
            </w:pPr>
            <w:r>
              <w:rPr>
                <w:rFonts w:ascii="Verdana" w:hAnsi="Verdana"/>
              </w:rPr>
              <w:t>Contact Telephone Number:</w:t>
            </w:r>
          </w:p>
        </w:tc>
        <w:tc>
          <w:tcPr>
            <w:tcW w:w="2450" w:type="pct"/>
            <w:vAlign w:val="bottom"/>
          </w:tcPr>
          <w:p w14:paraId="1EE712DE" w14:textId="77777777" w:rsidR="00802291" w:rsidRDefault="00BB3782">
            <w:pPr>
              <w:pStyle w:val="BodyTextFlush"/>
              <w:keepNext/>
              <w:rPr>
                <w:rFonts w:ascii="Verdana" w:hAnsi="Verdana"/>
              </w:rPr>
            </w:pPr>
            <w:r>
              <w:rPr>
                <w:rFonts w:ascii="Verdana" w:hAnsi="Verdana"/>
              </w:rPr>
              <w:t>Email:</w:t>
            </w:r>
          </w:p>
        </w:tc>
      </w:tr>
      <w:tr w:rsidR="00802291" w14:paraId="48CA25E5" w14:textId="77777777">
        <w:trPr>
          <w:cantSplit/>
        </w:trPr>
        <w:tc>
          <w:tcPr>
            <w:tcW w:w="2550" w:type="pct"/>
            <w:vAlign w:val="bottom"/>
          </w:tcPr>
          <w:p w14:paraId="1AD26EB1" w14:textId="77777777" w:rsidR="00802291" w:rsidRDefault="00BB3782">
            <w:pPr>
              <w:pStyle w:val="BodyTextFlush"/>
              <w:keepNext/>
              <w:rPr>
                <w:rFonts w:ascii="Verdana" w:hAnsi="Verdana"/>
              </w:rPr>
            </w:pPr>
            <w:r>
              <w:rPr>
                <w:rFonts w:ascii="Verdana" w:hAnsi="Verdana"/>
              </w:rPr>
              <w:t>Original Completion Date:</w:t>
            </w:r>
          </w:p>
        </w:tc>
        <w:tc>
          <w:tcPr>
            <w:tcW w:w="2450" w:type="pct"/>
            <w:vAlign w:val="bottom"/>
          </w:tcPr>
          <w:p w14:paraId="15ED39AC" w14:textId="77777777" w:rsidR="00802291" w:rsidRDefault="00BB3782">
            <w:pPr>
              <w:pStyle w:val="BodyTextFlush"/>
              <w:keepNext/>
              <w:rPr>
                <w:rFonts w:ascii="Verdana" w:hAnsi="Verdana"/>
              </w:rPr>
            </w:pPr>
            <w:r>
              <w:rPr>
                <w:rFonts w:ascii="Verdana" w:hAnsi="Verdana"/>
              </w:rPr>
              <w:t>Final Completion Date:</w:t>
            </w:r>
          </w:p>
        </w:tc>
      </w:tr>
      <w:tr w:rsidR="00802291" w14:paraId="64806DDE" w14:textId="77777777">
        <w:trPr>
          <w:cantSplit/>
        </w:trPr>
        <w:tc>
          <w:tcPr>
            <w:tcW w:w="2550" w:type="pct"/>
            <w:vAlign w:val="bottom"/>
          </w:tcPr>
          <w:p w14:paraId="0E1C94B1" w14:textId="77777777" w:rsidR="00802291" w:rsidRDefault="00BB3782">
            <w:pPr>
              <w:pStyle w:val="BodyTextFlush"/>
              <w:keepNext/>
              <w:rPr>
                <w:rFonts w:ascii="Verdana" w:hAnsi="Verdana"/>
              </w:rPr>
            </w:pPr>
            <w:r>
              <w:rPr>
                <w:rFonts w:ascii="Verdana" w:hAnsi="Verdana"/>
              </w:rPr>
              <w:t>Original Contract Value:</w:t>
            </w:r>
          </w:p>
        </w:tc>
        <w:tc>
          <w:tcPr>
            <w:tcW w:w="2450" w:type="pct"/>
            <w:vAlign w:val="bottom"/>
          </w:tcPr>
          <w:p w14:paraId="7980FD40" w14:textId="77777777" w:rsidR="00802291" w:rsidRDefault="00BB3782">
            <w:pPr>
              <w:pStyle w:val="BodyTextFlush"/>
              <w:keepNext/>
              <w:rPr>
                <w:rFonts w:ascii="Verdana" w:hAnsi="Verdana"/>
              </w:rPr>
            </w:pPr>
            <w:r>
              <w:rPr>
                <w:rFonts w:ascii="Verdana" w:hAnsi="Verdana"/>
              </w:rPr>
              <w:t>Final Contract Value:</w:t>
            </w:r>
          </w:p>
        </w:tc>
      </w:tr>
    </w:tbl>
    <w:p w14:paraId="2E03D3F6" w14:textId="77777777" w:rsidR="00802291" w:rsidRDefault="00BB3782">
      <w:pPr>
        <w:pageBreakBefore/>
        <w:spacing w:after="180"/>
        <w:rPr>
          <w:b/>
          <w:u w:val="single"/>
        </w:rPr>
      </w:pPr>
      <w:r>
        <w:rPr>
          <w:b/>
          <w:u w:val="single"/>
        </w:rPr>
        <w:lastRenderedPageBreak/>
        <w:t>SECTION 5 – SAFETY RECORD</w:t>
      </w:r>
    </w:p>
    <w:p w14:paraId="63E756F0" w14:textId="77777777" w:rsidR="00802291" w:rsidRDefault="00BB3782">
      <w:pPr>
        <w:spacing w:after="180"/>
        <w:ind w:left="360" w:hanging="360"/>
        <w:jc w:val="both"/>
      </w:pPr>
      <w:r>
        <w:t xml:space="preserve">1.  List your firm’s Workers Compensation Experience Modification Rate (EMR) for the three (3) most recent years.  Your EMR should be obtained from your insurance agent.  Please </w:t>
      </w:r>
      <w:r>
        <w:rPr>
          <w:b/>
        </w:rPr>
        <w:t>attach letter from the insurance agent/carrier identifying the EMR rate for the past three years and also indicating your current EMR rate.</w:t>
      </w:r>
    </w:p>
    <w:tbl>
      <w:tblPr>
        <w:tblStyle w:val="TableGrid"/>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Caption w:val="rating questions"/>
        <w:tblDescription w:val="rating questions"/>
      </w:tblPr>
      <w:tblGrid>
        <w:gridCol w:w="725"/>
        <w:gridCol w:w="2579"/>
        <w:gridCol w:w="725"/>
        <w:gridCol w:w="2583"/>
        <w:gridCol w:w="725"/>
        <w:gridCol w:w="2589"/>
      </w:tblGrid>
      <w:tr w:rsidR="00802291" w14:paraId="751990FE" w14:textId="77777777">
        <w:tc>
          <w:tcPr>
            <w:tcW w:w="368" w:type="pct"/>
            <w:tcBorders>
              <w:bottom w:val="single" w:sz="4" w:space="0" w:color="FFFFFF"/>
              <w:right w:val="single" w:sz="4" w:space="0" w:color="FFFFFF"/>
            </w:tcBorders>
            <w:vAlign w:val="bottom"/>
          </w:tcPr>
          <w:p w14:paraId="3CFF1579" w14:textId="016B0E37" w:rsidR="00802291" w:rsidRDefault="00BB3782">
            <w:pPr>
              <w:ind w:left="0" w:firstLine="0"/>
            </w:pPr>
            <w:r>
              <w:t>20</w:t>
            </w:r>
            <w:r w:rsidR="0055590A">
              <w:t>20</w:t>
            </w:r>
          </w:p>
        </w:tc>
        <w:tc>
          <w:tcPr>
            <w:tcW w:w="1305" w:type="pct"/>
            <w:tcBorders>
              <w:top w:val="single" w:sz="4" w:space="0" w:color="FFFFFF"/>
              <w:left w:val="single" w:sz="4" w:space="0" w:color="FFFFFF"/>
              <w:bottom w:val="single" w:sz="4" w:space="0" w:color="auto"/>
              <w:right w:val="single" w:sz="4" w:space="0" w:color="FFFFFF"/>
            </w:tcBorders>
            <w:vAlign w:val="bottom"/>
          </w:tcPr>
          <w:p w14:paraId="20E78618" w14:textId="77777777" w:rsidR="00802291" w:rsidRDefault="00802291">
            <w:pPr>
              <w:ind w:left="0" w:firstLine="0"/>
            </w:pPr>
          </w:p>
        </w:tc>
        <w:tc>
          <w:tcPr>
            <w:tcW w:w="357" w:type="pct"/>
            <w:tcBorders>
              <w:left w:val="single" w:sz="4" w:space="0" w:color="FFFFFF"/>
              <w:bottom w:val="single" w:sz="4" w:space="0" w:color="FFFFFF"/>
            </w:tcBorders>
            <w:vAlign w:val="bottom"/>
          </w:tcPr>
          <w:p w14:paraId="6D1016F7" w14:textId="48F35F6E" w:rsidR="00802291" w:rsidRDefault="00BB3782">
            <w:pPr>
              <w:ind w:left="0" w:firstLine="0"/>
            </w:pPr>
            <w:r>
              <w:t>20</w:t>
            </w:r>
            <w:r w:rsidR="0055590A">
              <w:t>21</w:t>
            </w:r>
          </w:p>
        </w:tc>
        <w:tc>
          <w:tcPr>
            <w:tcW w:w="1305" w:type="pct"/>
            <w:tcBorders>
              <w:bottom w:val="single" w:sz="4" w:space="0" w:color="auto"/>
            </w:tcBorders>
            <w:vAlign w:val="bottom"/>
          </w:tcPr>
          <w:p w14:paraId="1D4DF02D" w14:textId="77777777" w:rsidR="00802291" w:rsidRDefault="00802291">
            <w:pPr>
              <w:ind w:left="0" w:firstLine="0"/>
            </w:pPr>
          </w:p>
        </w:tc>
        <w:tc>
          <w:tcPr>
            <w:tcW w:w="357" w:type="pct"/>
            <w:tcBorders>
              <w:bottom w:val="single" w:sz="4" w:space="0" w:color="FFFFFF"/>
            </w:tcBorders>
            <w:vAlign w:val="bottom"/>
          </w:tcPr>
          <w:p w14:paraId="5203BE4C" w14:textId="11DB4E34" w:rsidR="00802291" w:rsidRDefault="00BB3782">
            <w:pPr>
              <w:ind w:left="0" w:firstLine="0"/>
            </w:pPr>
            <w:r>
              <w:t>20</w:t>
            </w:r>
            <w:r w:rsidR="009D7D37">
              <w:t>2</w:t>
            </w:r>
            <w:r w:rsidR="0055590A">
              <w:t>2</w:t>
            </w:r>
          </w:p>
        </w:tc>
        <w:tc>
          <w:tcPr>
            <w:tcW w:w="1307" w:type="pct"/>
            <w:tcBorders>
              <w:bottom w:val="single" w:sz="4" w:space="0" w:color="auto"/>
            </w:tcBorders>
            <w:vAlign w:val="bottom"/>
          </w:tcPr>
          <w:p w14:paraId="74A83C2D" w14:textId="77777777" w:rsidR="00802291" w:rsidRDefault="00802291">
            <w:pPr>
              <w:ind w:left="0" w:firstLine="0"/>
            </w:pPr>
          </w:p>
        </w:tc>
      </w:tr>
      <w:tr w:rsidR="00802291" w14:paraId="4E09E11F" w14:textId="77777777">
        <w:tc>
          <w:tcPr>
            <w:tcW w:w="5000" w:type="pct"/>
            <w:gridSpan w:val="6"/>
            <w:tcBorders>
              <w:bottom w:val="single" w:sz="4" w:space="0" w:color="FFFFFF"/>
            </w:tcBorders>
          </w:tcPr>
          <w:p w14:paraId="70DC49D8" w14:textId="77777777" w:rsidR="00802291" w:rsidRDefault="00802291">
            <w:pPr>
              <w:ind w:left="0" w:firstLine="0"/>
            </w:pPr>
          </w:p>
        </w:tc>
      </w:tr>
      <w:tr w:rsidR="00802291" w14:paraId="33ACDFA9" w14:textId="77777777">
        <w:trPr>
          <w:gridAfter w:val="2"/>
          <w:wAfter w:w="1664" w:type="pct"/>
        </w:trPr>
        <w:tc>
          <w:tcPr>
            <w:tcW w:w="368" w:type="pct"/>
            <w:tcBorders>
              <w:top w:val="single" w:sz="4" w:space="0" w:color="FFFFFF"/>
              <w:right w:val="single" w:sz="4" w:space="0" w:color="FFFFFF"/>
            </w:tcBorders>
            <w:vAlign w:val="bottom"/>
          </w:tcPr>
          <w:p w14:paraId="6C0E53A0" w14:textId="77777777" w:rsidR="00802291" w:rsidRDefault="00802291">
            <w:pPr>
              <w:ind w:left="0" w:firstLine="0"/>
            </w:pPr>
          </w:p>
        </w:tc>
        <w:tc>
          <w:tcPr>
            <w:tcW w:w="1305" w:type="pct"/>
            <w:tcBorders>
              <w:top w:val="single" w:sz="4" w:space="0" w:color="FFFFFF"/>
              <w:left w:val="single" w:sz="4" w:space="0" w:color="FFFFFF"/>
              <w:bottom w:val="single" w:sz="4" w:space="0" w:color="auto"/>
              <w:right w:val="single" w:sz="4" w:space="0" w:color="FFFFFF"/>
            </w:tcBorders>
            <w:vAlign w:val="bottom"/>
          </w:tcPr>
          <w:p w14:paraId="7CAB1A81" w14:textId="77777777" w:rsidR="00802291" w:rsidRDefault="00802291">
            <w:pPr>
              <w:ind w:left="0" w:firstLine="0"/>
            </w:pPr>
          </w:p>
        </w:tc>
        <w:tc>
          <w:tcPr>
            <w:tcW w:w="357" w:type="pct"/>
            <w:tcBorders>
              <w:top w:val="single" w:sz="4" w:space="0" w:color="FFFFFF"/>
              <w:left w:val="single" w:sz="4" w:space="0" w:color="FFFFFF"/>
            </w:tcBorders>
            <w:vAlign w:val="bottom"/>
          </w:tcPr>
          <w:p w14:paraId="4B24D0F5" w14:textId="77777777" w:rsidR="00802291" w:rsidRDefault="00BB3782">
            <w:pPr>
              <w:ind w:left="0" w:firstLine="0"/>
            </w:pPr>
            <w:r>
              <w:t>as of</w:t>
            </w:r>
          </w:p>
        </w:tc>
        <w:tc>
          <w:tcPr>
            <w:tcW w:w="1305" w:type="pct"/>
            <w:tcBorders>
              <w:top w:val="single" w:sz="4" w:space="0" w:color="FFFFFF"/>
              <w:bottom w:val="single" w:sz="4" w:space="0" w:color="auto"/>
            </w:tcBorders>
            <w:vAlign w:val="bottom"/>
          </w:tcPr>
          <w:p w14:paraId="5E7117DA" w14:textId="77777777" w:rsidR="00802291" w:rsidRDefault="00802291">
            <w:pPr>
              <w:ind w:left="0" w:firstLine="0"/>
            </w:pPr>
          </w:p>
        </w:tc>
      </w:tr>
    </w:tbl>
    <w:p w14:paraId="0A0D2B97" w14:textId="77777777" w:rsidR="00802291" w:rsidRDefault="00BB3782">
      <w:pPr>
        <w:spacing w:before="180" w:after="180"/>
        <w:jc w:val="both"/>
      </w:pPr>
      <w:r>
        <w:t xml:space="preserve">2. </w:t>
      </w:r>
      <w:r>
        <w:rPr>
          <w:b/>
        </w:rPr>
        <w:t xml:space="preserve">Please provide actual information in all boxes – </w:t>
      </w:r>
      <w:r w:rsidRPr="00C606BB">
        <w:rPr>
          <w:b/>
          <w:u w:val="single"/>
        </w:rPr>
        <w:t>Do not enter the points</w:t>
      </w:r>
      <w:r>
        <w:rPr>
          <w:b/>
        </w:rPr>
        <w:t>!  Points will be calculated based on entries.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4"/>
        <w:gridCol w:w="852"/>
        <w:gridCol w:w="852"/>
        <w:gridCol w:w="979"/>
        <w:gridCol w:w="1529"/>
      </w:tblGrid>
      <w:tr w:rsidR="00AB4B61" w14:paraId="2458CEAC" w14:textId="77777777" w:rsidTr="004803F9">
        <w:tc>
          <w:tcPr>
            <w:tcW w:w="2879" w:type="pct"/>
            <w:tcBorders>
              <w:top w:val="single" w:sz="4" w:space="0" w:color="FFFFFF"/>
              <w:left w:val="single" w:sz="4" w:space="0" w:color="FFFFFF"/>
              <w:bottom w:val="single" w:sz="4" w:space="0" w:color="auto"/>
              <w:right w:val="single" w:sz="4" w:space="0" w:color="auto"/>
            </w:tcBorders>
          </w:tcPr>
          <w:p w14:paraId="6125C44E" w14:textId="77777777" w:rsidR="00AB4B61" w:rsidRDefault="00AB4B61" w:rsidP="0000290F">
            <w:pPr>
              <w:pStyle w:val="Heading4"/>
              <w:ind w:left="0" w:firstLine="0"/>
              <w:rPr>
                <w:rFonts w:ascii="Verdana" w:hAnsi="Verdana"/>
                <w:color w:val="0000FF"/>
                <w:u w:val="none"/>
              </w:rPr>
            </w:pPr>
          </w:p>
        </w:tc>
        <w:tc>
          <w:tcPr>
            <w:tcW w:w="429" w:type="pct"/>
            <w:tcBorders>
              <w:left w:val="single" w:sz="4" w:space="0" w:color="auto"/>
            </w:tcBorders>
            <w:vAlign w:val="center"/>
          </w:tcPr>
          <w:p w14:paraId="00E8C419" w14:textId="12BD42D7" w:rsidR="00AB4B61" w:rsidRDefault="00AB4B61">
            <w:pPr>
              <w:pStyle w:val="Heading4"/>
              <w:ind w:left="0" w:firstLine="0"/>
              <w:rPr>
                <w:rFonts w:ascii="Verdana" w:hAnsi="Verdana"/>
                <w:b w:val="0"/>
                <w:u w:val="none"/>
              </w:rPr>
            </w:pPr>
            <w:r>
              <w:rPr>
                <w:rFonts w:ascii="Verdana" w:hAnsi="Verdana"/>
                <w:b w:val="0"/>
                <w:u w:val="none"/>
              </w:rPr>
              <w:t>20</w:t>
            </w:r>
            <w:r w:rsidR="007767C7">
              <w:rPr>
                <w:rFonts w:ascii="Verdana" w:hAnsi="Verdana"/>
                <w:b w:val="0"/>
                <w:u w:val="none"/>
              </w:rPr>
              <w:t>20</w:t>
            </w:r>
          </w:p>
        </w:tc>
        <w:tc>
          <w:tcPr>
            <w:tcW w:w="429" w:type="pct"/>
            <w:vAlign w:val="center"/>
          </w:tcPr>
          <w:p w14:paraId="7CB7ABCD" w14:textId="550DC6C3" w:rsidR="00AB4B61" w:rsidRDefault="00AB4B61">
            <w:pPr>
              <w:pStyle w:val="Heading4"/>
              <w:ind w:left="0" w:firstLine="0"/>
              <w:rPr>
                <w:rFonts w:ascii="Verdana" w:hAnsi="Verdana"/>
                <w:b w:val="0"/>
                <w:u w:val="none"/>
              </w:rPr>
            </w:pPr>
            <w:r>
              <w:rPr>
                <w:rFonts w:ascii="Verdana" w:hAnsi="Verdana"/>
                <w:b w:val="0"/>
                <w:u w:val="none"/>
              </w:rPr>
              <w:t>20</w:t>
            </w:r>
            <w:r w:rsidR="00A56E39">
              <w:rPr>
                <w:rFonts w:ascii="Verdana" w:hAnsi="Verdana"/>
                <w:b w:val="0"/>
                <w:u w:val="none"/>
              </w:rPr>
              <w:t>2</w:t>
            </w:r>
            <w:r w:rsidR="007767C7">
              <w:rPr>
                <w:rFonts w:ascii="Verdana" w:hAnsi="Verdana"/>
                <w:b w:val="0"/>
                <w:u w:val="none"/>
              </w:rPr>
              <w:t>1</w:t>
            </w:r>
          </w:p>
        </w:tc>
        <w:tc>
          <w:tcPr>
            <w:tcW w:w="493" w:type="pct"/>
            <w:vAlign w:val="center"/>
          </w:tcPr>
          <w:p w14:paraId="2D46C492" w14:textId="68F10FA7" w:rsidR="00AB4B61" w:rsidRDefault="00AB4B61">
            <w:pPr>
              <w:pStyle w:val="Heading4"/>
              <w:ind w:left="0" w:firstLine="0"/>
              <w:rPr>
                <w:rFonts w:ascii="Verdana" w:hAnsi="Verdana"/>
                <w:b w:val="0"/>
                <w:u w:val="none"/>
              </w:rPr>
            </w:pPr>
            <w:r>
              <w:rPr>
                <w:rFonts w:ascii="Verdana" w:hAnsi="Verdana"/>
                <w:b w:val="0"/>
                <w:u w:val="none"/>
              </w:rPr>
              <w:t>20</w:t>
            </w:r>
            <w:r w:rsidR="00FB0F7B">
              <w:rPr>
                <w:rFonts w:ascii="Verdana" w:hAnsi="Verdana"/>
                <w:b w:val="0"/>
                <w:u w:val="none"/>
              </w:rPr>
              <w:t>2</w:t>
            </w:r>
            <w:r w:rsidR="007767C7">
              <w:rPr>
                <w:rFonts w:ascii="Verdana" w:hAnsi="Verdana"/>
                <w:b w:val="0"/>
                <w:u w:val="none"/>
              </w:rPr>
              <w:t>2</w:t>
            </w:r>
          </w:p>
        </w:tc>
        <w:tc>
          <w:tcPr>
            <w:tcW w:w="770" w:type="pct"/>
            <w:shd w:val="clear" w:color="auto" w:fill="EAEAEA"/>
          </w:tcPr>
          <w:p w14:paraId="0EEFE60A" w14:textId="77777777" w:rsidR="00AB4B61" w:rsidRDefault="00AB4B61" w:rsidP="0000290F">
            <w:pPr>
              <w:pStyle w:val="Heading4"/>
              <w:ind w:left="0" w:firstLine="0"/>
              <w:jc w:val="center"/>
              <w:rPr>
                <w:rFonts w:ascii="Verdana" w:hAnsi="Verdana"/>
                <w:b w:val="0"/>
                <w:u w:val="none"/>
              </w:rPr>
            </w:pPr>
            <w:r>
              <w:rPr>
                <w:rFonts w:ascii="Verdana" w:hAnsi="Verdana"/>
                <w:b w:val="0"/>
                <w:sz w:val="18"/>
                <w:szCs w:val="18"/>
                <w:u w:val="none"/>
              </w:rPr>
              <w:t>For District Use Only</w:t>
            </w:r>
          </w:p>
        </w:tc>
      </w:tr>
      <w:tr w:rsidR="00AB4B61" w14:paraId="797A1B6E" w14:textId="77777777" w:rsidTr="004803F9">
        <w:trPr>
          <w:trHeight w:val="972"/>
        </w:trPr>
        <w:tc>
          <w:tcPr>
            <w:tcW w:w="2879" w:type="pct"/>
            <w:tcBorders>
              <w:top w:val="single" w:sz="4" w:space="0" w:color="auto"/>
            </w:tcBorders>
          </w:tcPr>
          <w:p w14:paraId="7DFD696F" w14:textId="77777777" w:rsidR="00AB4B61" w:rsidRDefault="00AB4B61" w:rsidP="0000290F">
            <w:pPr>
              <w:ind w:left="0" w:firstLine="0"/>
              <w:jc w:val="both"/>
            </w:pPr>
            <w:r>
              <w:t>Workers Compensation Experience Modification Rate (EMR)</w:t>
            </w:r>
          </w:p>
          <w:p w14:paraId="7DC2B611" w14:textId="77777777" w:rsidR="00AB4B61" w:rsidRDefault="00AB4B61" w:rsidP="0000290F">
            <w:pPr>
              <w:ind w:left="0" w:firstLine="0"/>
            </w:pPr>
          </w:p>
          <w:p w14:paraId="31CF9600" w14:textId="77777777" w:rsidR="00AB4B61" w:rsidRDefault="00AB4B61" w:rsidP="0000290F">
            <w:pPr>
              <w:ind w:left="0" w:firstLine="0"/>
            </w:pPr>
            <w:r>
              <w:t>&lt;1= 10 pts, 1.1–1.4 = 5 pts, &gt;1.5 = 0 pts</w:t>
            </w:r>
          </w:p>
        </w:tc>
        <w:tc>
          <w:tcPr>
            <w:tcW w:w="429" w:type="pct"/>
            <w:vAlign w:val="center"/>
          </w:tcPr>
          <w:p w14:paraId="03BA402A" w14:textId="77777777" w:rsidR="00AB4B61" w:rsidRDefault="00AB4B61" w:rsidP="0000290F">
            <w:pPr>
              <w:pStyle w:val="Heading4"/>
              <w:ind w:left="0" w:firstLine="0"/>
              <w:rPr>
                <w:rFonts w:ascii="Verdana" w:hAnsi="Verdana"/>
              </w:rPr>
            </w:pPr>
          </w:p>
        </w:tc>
        <w:tc>
          <w:tcPr>
            <w:tcW w:w="429" w:type="pct"/>
            <w:vAlign w:val="center"/>
          </w:tcPr>
          <w:p w14:paraId="1B3C4DA6" w14:textId="77777777" w:rsidR="00AB4B61" w:rsidRDefault="00AB4B61" w:rsidP="0000290F">
            <w:pPr>
              <w:pStyle w:val="Heading4"/>
              <w:ind w:left="0" w:firstLine="0"/>
              <w:rPr>
                <w:rFonts w:ascii="Verdana" w:hAnsi="Verdana"/>
              </w:rPr>
            </w:pPr>
          </w:p>
        </w:tc>
        <w:tc>
          <w:tcPr>
            <w:tcW w:w="493" w:type="pct"/>
            <w:vAlign w:val="center"/>
          </w:tcPr>
          <w:p w14:paraId="737B8A3B" w14:textId="77777777" w:rsidR="00AB4B61" w:rsidRDefault="00AB4B61" w:rsidP="0000290F">
            <w:pPr>
              <w:pStyle w:val="Heading4"/>
              <w:ind w:left="0" w:firstLine="0"/>
              <w:rPr>
                <w:rFonts w:ascii="Verdana" w:hAnsi="Verdana"/>
              </w:rPr>
            </w:pPr>
          </w:p>
        </w:tc>
        <w:tc>
          <w:tcPr>
            <w:tcW w:w="770" w:type="pct"/>
            <w:shd w:val="clear" w:color="auto" w:fill="EAEAEA"/>
          </w:tcPr>
          <w:p w14:paraId="6572EAB9" w14:textId="77777777" w:rsidR="00AB4B61" w:rsidRDefault="00AB4B61" w:rsidP="0000290F">
            <w:pPr>
              <w:pStyle w:val="Heading4"/>
              <w:ind w:left="0" w:firstLine="0"/>
              <w:jc w:val="center"/>
              <w:rPr>
                <w:rFonts w:ascii="Verdana" w:hAnsi="Verdana"/>
                <w:b w:val="0"/>
                <w:u w:val="none"/>
              </w:rPr>
            </w:pPr>
          </w:p>
          <w:p w14:paraId="04A3ADA0" w14:textId="77777777" w:rsidR="00AB4B61" w:rsidRDefault="00AB4B61" w:rsidP="0000290F">
            <w:pPr>
              <w:jc w:val="center"/>
            </w:pPr>
            <w:r>
              <w:t>_____</w:t>
            </w:r>
          </w:p>
          <w:p w14:paraId="1648949D" w14:textId="77777777" w:rsidR="00AB4B61" w:rsidRPr="00746DA9" w:rsidRDefault="00AB4B61" w:rsidP="0000290F">
            <w:pPr>
              <w:jc w:val="center"/>
            </w:pPr>
            <w:r>
              <w:t>Pts.</w:t>
            </w:r>
          </w:p>
        </w:tc>
      </w:tr>
      <w:tr w:rsidR="00AB4B61" w14:paraId="3AAA1962" w14:textId="77777777" w:rsidTr="004803F9">
        <w:trPr>
          <w:trHeight w:val="805"/>
        </w:trPr>
        <w:tc>
          <w:tcPr>
            <w:tcW w:w="2879" w:type="pct"/>
            <w:tcBorders>
              <w:top w:val="single" w:sz="4" w:space="0" w:color="auto"/>
              <w:bottom w:val="single" w:sz="4" w:space="0" w:color="auto"/>
            </w:tcBorders>
          </w:tcPr>
          <w:p w14:paraId="5C7B4757" w14:textId="77777777" w:rsidR="00AB4B61" w:rsidRDefault="00AB4B61" w:rsidP="0000290F">
            <w:pPr>
              <w:pStyle w:val="Heading4"/>
              <w:keepNext w:val="0"/>
              <w:jc w:val="both"/>
              <w:rPr>
                <w:rFonts w:ascii="Verdana" w:hAnsi="Verdana"/>
                <w:b w:val="0"/>
                <w:u w:val="none"/>
              </w:rPr>
            </w:pPr>
            <w:r>
              <w:rPr>
                <w:rFonts w:ascii="Verdana" w:hAnsi="Verdana"/>
                <w:b w:val="0"/>
                <w:u w:val="none"/>
              </w:rPr>
              <w:t>Number of fatalities</w:t>
            </w:r>
          </w:p>
          <w:p w14:paraId="006CC288" w14:textId="77777777" w:rsidR="00AB4B61" w:rsidRDefault="00AB4B61" w:rsidP="0000290F">
            <w:pPr>
              <w:ind w:left="0" w:firstLine="0"/>
            </w:pPr>
          </w:p>
          <w:p w14:paraId="676F7A6D" w14:textId="77777777" w:rsidR="00AB4B61" w:rsidRDefault="00AB4B61" w:rsidP="0000290F">
            <w:r>
              <w:t>1 or more = 0 pts, 0 = 5 pts</w:t>
            </w:r>
          </w:p>
          <w:p w14:paraId="3AB88915" w14:textId="77777777" w:rsidR="00AB4B61" w:rsidRDefault="00AB4B61" w:rsidP="0000290F"/>
        </w:tc>
        <w:tc>
          <w:tcPr>
            <w:tcW w:w="429" w:type="pct"/>
            <w:vAlign w:val="center"/>
          </w:tcPr>
          <w:p w14:paraId="546FB5A2" w14:textId="77777777" w:rsidR="00AB4B61" w:rsidRDefault="00AB4B61" w:rsidP="0000290F">
            <w:pPr>
              <w:pStyle w:val="Heading4"/>
              <w:ind w:left="0" w:firstLine="0"/>
              <w:rPr>
                <w:rFonts w:ascii="Verdana" w:hAnsi="Verdana"/>
              </w:rPr>
            </w:pPr>
          </w:p>
        </w:tc>
        <w:tc>
          <w:tcPr>
            <w:tcW w:w="429" w:type="pct"/>
            <w:vAlign w:val="center"/>
          </w:tcPr>
          <w:p w14:paraId="5C97DADF" w14:textId="77777777" w:rsidR="00AB4B61" w:rsidRDefault="00AB4B61" w:rsidP="0000290F">
            <w:pPr>
              <w:pStyle w:val="Heading4"/>
              <w:ind w:left="0" w:firstLine="0"/>
              <w:rPr>
                <w:rFonts w:ascii="Verdana" w:hAnsi="Verdana"/>
              </w:rPr>
            </w:pPr>
          </w:p>
        </w:tc>
        <w:tc>
          <w:tcPr>
            <w:tcW w:w="493" w:type="pct"/>
            <w:vAlign w:val="center"/>
          </w:tcPr>
          <w:p w14:paraId="48B480BE" w14:textId="77777777" w:rsidR="00AB4B61" w:rsidRDefault="00AB4B61" w:rsidP="0000290F">
            <w:pPr>
              <w:pStyle w:val="Heading4"/>
              <w:ind w:left="0" w:firstLine="0"/>
              <w:rPr>
                <w:rFonts w:ascii="Verdana" w:hAnsi="Verdana"/>
              </w:rPr>
            </w:pPr>
          </w:p>
        </w:tc>
        <w:tc>
          <w:tcPr>
            <w:tcW w:w="770" w:type="pct"/>
            <w:shd w:val="clear" w:color="auto" w:fill="EAEAEA"/>
          </w:tcPr>
          <w:p w14:paraId="4FBBC9CC" w14:textId="77777777" w:rsidR="00AB4B61" w:rsidRDefault="00AB4B61" w:rsidP="0000290F">
            <w:pPr>
              <w:pStyle w:val="Heading4"/>
              <w:ind w:left="0" w:firstLine="0"/>
              <w:jc w:val="center"/>
              <w:rPr>
                <w:rFonts w:ascii="Verdana" w:hAnsi="Verdana"/>
                <w:b w:val="0"/>
                <w:u w:val="none"/>
              </w:rPr>
            </w:pPr>
          </w:p>
          <w:p w14:paraId="7239699A" w14:textId="77777777" w:rsidR="00AB4B61" w:rsidRDefault="00AB4B61" w:rsidP="0000290F">
            <w:pPr>
              <w:jc w:val="center"/>
            </w:pPr>
            <w:r>
              <w:t>_____</w:t>
            </w:r>
          </w:p>
          <w:p w14:paraId="1F9538A0" w14:textId="77777777" w:rsidR="00AB4B61" w:rsidRPr="00746DA9" w:rsidRDefault="00AB4B61" w:rsidP="0000290F">
            <w:pPr>
              <w:jc w:val="center"/>
            </w:pPr>
            <w:r>
              <w:t>Pts.</w:t>
            </w:r>
          </w:p>
        </w:tc>
      </w:tr>
      <w:tr w:rsidR="00AB4B61" w14:paraId="7F6973CB" w14:textId="77777777" w:rsidTr="004803F9">
        <w:trPr>
          <w:trHeight w:val="720"/>
        </w:trPr>
        <w:tc>
          <w:tcPr>
            <w:tcW w:w="2879" w:type="pct"/>
            <w:tcBorders>
              <w:top w:val="single" w:sz="4" w:space="0" w:color="auto"/>
              <w:bottom w:val="single" w:sz="4" w:space="0" w:color="auto"/>
            </w:tcBorders>
          </w:tcPr>
          <w:p w14:paraId="2A9C947A" w14:textId="77777777" w:rsidR="00AB4B61" w:rsidRDefault="00AB4B61" w:rsidP="0000290F">
            <w:pPr>
              <w:ind w:left="0" w:firstLine="0"/>
              <w:jc w:val="both"/>
            </w:pPr>
            <w:r>
              <w:t>OSHA Violations</w:t>
            </w:r>
          </w:p>
          <w:p w14:paraId="53F8D7EC" w14:textId="77777777" w:rsidR="00AB4B61" w:rsidRDefault="00AB4B61" w:rsidP="0000290F"/>
          <w:p w14:paraId="0C805D24" w14:textId="77777777" w:rsidR="00AB4B61" w:rsidRDefault="00AB4B61" w:rsidP="0000290F">
            <w:pPr>
              <w:pStyle w:val="Heading4"/>
              <w:rPr>
                <w:rFonts w:ascii="Verdana" w:hAnsi="Verdana"/>
                <w:b w:val="0"/>
                <w:u w:val="none"/>
              </w:rPr>
            </w:pPr>
            <w:r>
              <w:rPr>
                <w:rFonts w:ascii="Verdana" w:hAnsi="Verdana"/>
                <w:b w:val="0"/>
                <w:u w:val="none"/>
              </w:rPr>
              <w:t>&lt;0=5 pts, 1-2 = 3 pts, &gt;2 = 0 pts</w:t>
            </w:r>
          </w:p>
          <w:p w14:paraId="3381F0D7" w14:textId="77777777" w:rsidR="00AB4B61" w:rsidRDefault="00AB4B61" w:rsidP="0000290F"/>
        </w:tc>
        <w:tc>
          <w:tcPr>
            <w:tcW w:w="429" w:type="pct"/>
            <w:tcBorders>
              <w:bottom w:val="single" w:sz="4" w:space="0" w:color="auto"/>
            </w:tcBorders>
            <w:vAlign w:val="center"/>
          </w:tcPr>
          <w:p w14:paraId="1B013BE1" w14:textId="77777777" w:rsidR="00AB4B61" w:rsidRDefault="00AB4B61" w:rsidP="0000290F">
            <w:pPr>
              <w:pStyle w:val="Heading4"/>
              <w:ind w:left="0" w:firstLine="0"/>
              <w:rPr>
                <w:rFonts w:ascii="Verdana" w:hAnsi="Verdana"/>
              </w:rPr>
            </w:pPr>
          </w:p>
        </w:tc>
        <w:tc>
          <w:tcPr>
            <w:tcW w:w="429" w:type="pct"/>
            <w:tcBorders>
              <w:bottom w:val="single" w:sz="4" w:space="0" w:color="auto"/>
            </w:tcBorders>
            <w:vAlign w:val="center"/>
          </w:tcPr>
          <w:p w14:paraId="1962DD10" w14:textId="77777777" w:rsidR="00AB4B61" w:rsidRDefault="00AB4B61" w:rsidP="0000290F">
            <w:pPr>
              <w:pStyle w:val="Heading4"/>
              <w:ind w:left="0" w:firstLine="0"/>
              <w:rPr>
                <w:rFonts w:ascii="Verdana" w:hAnsi="Verdana"/>
              </w:rPr>
            </w:pPr>
          </w:p>
        </w:tc>
        <w:tc>
          <w:tcPr>
            <w:tcW w:w="493" w:type="pct"/>
            <w:tcBorders>
              <w:bottom w:val="single" w:sz="4" w:space="0" w:color="auto"/>
            </w:tcBorders>
            <w:vAlign w:val="center"/>
          </w:tcPr>
          <w:p w14:paraId="00C77CBE" w14:textId="77777777" w:rsidR="00AB4B61" w:rsidRDefault="00AB4B61" w:rsidP="0000290F">
            <w:pPr>
              <w:pStyle w:val="Heading4"/>
              <w:ind w:left="0" w:firstLine="0"/>
              <w:rPr>
                <w:rFonts w:ascii="Verdana" w:hAnsi="Verdana"/>
              </w:rPr>
            </w:pPr>
          </w:p>
        </w:tc>
        <w:tc>
          <w:tcPr>
            <w:tcW w:w="770" w:type="pct"/>
            <w:shd w:val="clear" w:color="auto" w:fill="EAEAEA"/>
          </w:tcPr>
          <w:p w14:paraId="000934E8" w14:textId="77777777" w:rsidR="00AB4B61" w:rsidRDefault="00AB4B61" w:rsidP="0000290F">
            <w:pPr>
              <w:pStyle w:val="Heading4"/>
              <w:ind w:left="0" w:firstLine="0"/>
              <w:jc w:val="center"/>
              <w:rPr>
                <w:rFonts w:ascii="Verdana" w:hAnsi="Verdana"/>
                <w:b w:val="0"/>
                <w:u w:val="none"/>
              </w:rPr>
            </w:pPr>
          </w:p>
          <w:p w14:paraId="7C3F5E61" w14:textId="77777777" w:rsidR="00AB4B61" w:rsidRDefault="00AB4B61" w:rsidP="0000290F">
            <w:pPr>
              <w:jc w:val="center"/>
            </w:pPr>
            <w:r>
              <w:t>_____</w:t>
            </w:r>
          </w:p>
          <w:p w14:paraId="26149A20" w14:textId="77777777" w:rsidR="00AB4B61" w:rsidRPr="00746DA9" w:rsidRDefault="00AB4B61" w:rsidP="0000290F">
            <w:pPr>
              <w:jc w:val="center"/>
            </w:pPr>
            <w:r>
              <w:t>Pts.</w:t>
            </w:r>
          </w:p>
        </w:tc>
      </w:tr>
      <w:tr w:rsidR="00AB4B61" w14:paraId="03A059DB" w14:textId="77777777" w:rsidTr="004803F9">
        <w:trPr>
          <w:trHeight w:val="720"/>
        </w:trPr>
        <w:tc>
          <w:tcPr>
            <w:tcW w:w="2879" w:type="pct"/>
            <w:tcBorders>
              <w:top w:val="single" w:sz="4" w:space="0" w:color="auto"/>
              <w:right w:val="nil"/>
            </w:tcBorders>
          </w:tcPr>
          <w:p w14:paraId="0B8C3F77" w14:textId="77777777" w:rsidR="00AB4B61" w:rsidRDefault="00AB4B61" w:rsidP="0000290F">
            <w:pPr>
              <w:ind w:left="0" w:firstLine="0"/>
              <w:jc w:val="both"/>
            </w:pPr>
          </w:p>
          <w:p w14:paraId="1E6B7081" w14:textId="77777777" w:rsidR="00AB4B61" w:rsidRDefault="00AB4B61" w:rsidP="0000290F">
            <w:pPr>
              <w:ind w:left="0" w:firstLine="0"/>
              <w:jc w:val="both"/>
            </w:pPr>
          </w:p>
          <w:p w14:paraId="1AC7C827" w14:textId="77777777" w:rsidR="00AB4B61" w:rsidRDefault="00AB4B61" w:rsidP="0000290F">
            <w:pPr>
              <w:ind w:left="0" w:firstLine="0"/>
              <w:jc w:val="both"/>
            </w:pPr>
            <w:r>
              <w:t>TOTAL POINTS</w:t>
            </w:r>
          </w:p>
        </w:tc>
        <w:tc>
          <w:tcPr>
            <w:tcW w:w="429" w:type="pct"/>
            <w:tcBorders>
              <w:left w:val="nil"/>
              <w:right w:val="nil"/>
            </w:tcBorders>
            <w:vAlign w:val="center"/>
          </w:tcPr>
          <w:p w14:paraId="7D5637FC" w14:textId="77777777" w:rsidR="00AB4B61" w:rsidRDefault="00AB4B61" w:rsidP="0000290F">
            <w:pPr>
              <w:pStyle w:val="Heading4"/>
              <w:ind w:left="0" w:firstLine="0"/>
              <w:rPr>
                <w:rFonts w:ascii="Verdana" w:hAnsi="Verdana"/>
              </w:rPr>
            </w:pPr>
          </w:p>
        </w:tc>
        <w:tc>
          <w:tcPr>
            <w:tcW w:w="429" w:type="pct"/>
            <w:tcBorders>
              <w:left w:val="nil"/>
              <w:right w:val="nil"/>
            </w:tcBorders>
            <w:vAlign w:val="center"/>
          </w:tcPr>
          <w:p w14:paraId="6FAECB1C" w14:textId="77777777" w:rsidR="00AB4B61" w:rsidRDefault="00AB4B61" w:rsidP="0000290F">
            <w:pPr>
              <w:pStyle w:val="Heading4"/>
              <w:ind w:left="0" w:firstLine="0"/>
              <w:rPr>
                <w:rFonts w:ascii="Verdana" w:hAnsi="Verdana"/>
              </w:rPr>
            </w:pPr>
          </w:p>
        </w:tc>
        <w:tc>
          <w:tcPr>
            <w:tcW w:w="493" w:type="pct"/>
            <w:tcBorders>
              <w:left w:val="nil"/>
            </w:tcBorders>
            <w:vAlign w:val="center"/>
          </w:tcPr>
          <w:p w14:paraId="1FB2E816" w14:textId="77777777" w:rsidR="00AB4B61" w:rsidRDefault="00AB4B61" w:rsidP="0000290F">
            <w:pPr>
              <w:pStyle w:val="Heading4"/>
              <w:ind w:left="0" w:firstLine="0"/>
              <w:rPr>
                <w:rFonts w:ascii="Verdana" w:hAnsi="Verdana"/>
              </w:rPr>
            </w:pPr>
          </w:p>
        </w:tc>
        <w:tc>
          <w:tcPr>
            <w:tcW w:w="770" w:type="pct"/>
            <w:shd w:val="clear" w:color="auto" w:fill="EAEAEA"/>
          </w:tcPr>
          <w:p w14:paraId="2D7E51A9" w14:textId="77777777" w:rsidR="00AB4B61" w:rsidRDefault="00AB4B61" w:rsidP="0000290F">
            <w:pPr>
              <w:pStyle w:val="Heading4"/>
              <w:ind w:left="0" w:firstLine="0"/>
              <w:jc w:val="center"/>
              <w:rPr>
                <w:rFonts w:ascii="Verdana" w:hAnsi="Verdana"/>
                <w:b w:val="0"/>
                <w:u w:val="none"/>
              </w:rPr>
            </w:pPr>
          </w:p>
          <w:p w14:paraId="620F86AD" w14:textId="77777777" w:rsidR="00AB4B61" w:rsidRDefault="00AB4B61" w:rsidP="0000290F">
            <w:pPr>
              <w:ind w:left="0" w:firstLine="0"/>
              <w:jc w:val="center"/>
            </w:pPr>
            <w:r>
              <w:t>_____</w:t>
            </w:r>
          </w:p>
          <w:p w14:paraId="08AE833A" w14:textId="77777777" w:rsidR="00AB4B61" w:rsidRDefault="00AB4B61" w:rsidP="0000290F">
            <w:pPr>
              <w:ind w:left="0" w:firstLine="0"/>
              <w:jc w:val="center"/>
            </w:pPr>
            <w:r>
              <w:t>Pts.</w:t>
            </w:r>
          </w:p>
          <w:p w14:paraId="29ECFC86" w14:textId="77777777" w:rsidR="00AB4B61" w:rsidRPr="00746DA9" w:rsidRDefault="00AB4B61" w:rsidP="0000290F">
            <w:pPr>
              <w:ind w:left="0" w:firstLine="0"/>
              <w:jc w:val="center"/>
            </w:pPr>
          </w:p>
        </w:tc>
      </w:tr>
    </w:tbl>
    <w:p w14:paraId="1C875125" w14:textId="77777777" w:rsidR="00802291" w:rsidRDefault="00802291">
      <w:pPr>
        <w:ind w:left="0" w:firstLine="0"/>
        <w:jc w:val="both"/>
      </w:pPr>
    </w:p>
    <w:p w14:paraId="0E40B151" w14:textId="77777777" w:rsidR="00802291" w:rsidRDefault="00BB3782">
      <w:pPr>
        <w:pageBreakBefore/>
        <w:spacing w:after="180"/>
        <w:ind w:left="0" w:firstLine="0"/>
        <w:rPr>
          <w:b/>
        </w:rPr>
      </w:pPr>
      <w:r>
        <w:rPr>
          <w:b/>
        </w:rPr>
        <w:lastRenderedPageBreak/>
        <w:t>SECTION 6 - INSURANCE</w:t>
      </w:r>
    </w:p>
    <w:p w14:paraId="62DF1EBB" w14:textId="77777777" w:rsidR="00802291" w:rsidRDefault="00BB3782">
      <w:pPr>
        <w:spacing w:after="180"/>
        <w:ind w:left="0" w:firstLine="0"/>
        <w:jc w:val="both"/>
      </w:pPr>
      <w:r>
        <w:t xml:space="preserve">Do you currently have a minimum of $2,000,000 Combined Commercial General Single Limit Liability Insurance?  </w:t>
      </w:r>
      <w:sdt>
        <w:sdtPr>
          <w:id w:val="-8288254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4850420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24AACF84" w14:textId="77777777" w:rsidR="00802291" w:rsidRDefault="00BB3782">
      <w:pPr>
        <w:spacing w:after="180"/>
        <w:ind w:left="0" w:firstLine="0"/>
        <w:jc w:val="both"/>
        <w:rPr>
          <w:b/>
        </w:rPr>
      </w:pPr>
      <w:r>
        <w:rPr>
          <w:b/>
        </w:rPr>
        <w:t>Please provide a Certificate of Insurance (do not include endorsements) as verification.</w:t>
      </w:r>
    </w:p>
    <w:tbl>
      <w:tblPr>
        <w:tblStyle w:val="TableGrid"/>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0" w:type="dxa"/>
        </w:tblCellMar>
        <w:tblLook w:val="04A0" w:firstRow="1" w:lastRow="0" w:firstColumn="1" w:lastColumn="0" w:noHBand="0" w:noVBand="1"/>
        <w:tblCaption w:val="insurance information"/>
        <w:tblDescription w:val="insurance information"/>
      </w:tblPr>
      <w:tblGrid>
        <w:gridCol w:w="2305"/>
        <w:gridCol w:w="276"/>
        <w:gridCol w:w="2577"/>
        <w:gridCol w:w="3329"/>
        <w:gridCol w:w="1439"/>
      </w:tblGrid>
      <w:tr w:rsidR="00802291" w14:paraId="099BAC89" w14:textId="77777777">
        <w:tc>
          <w:tcPr>
            <w:tcW w:w="1161" w:type="pct"/>
          </w:tcPr>
          <w:p w14:paraId="47E7BDCA" w14:textId="77777777" w:rsidR="00802291" w:rsidRDefault="00BB3782">
            <w:pPr>
              <w:ind w:left="0" w:firstLine="0"/>
            </w:pPr>
            <w:r>
              <w:t>Amount of Insurance</w:t>
            </w:r>
          </w:p>
        </w:tc>
        <w:tc>
          <w:tcPr>
            <w:tcW w:w="139" w:type="pct"/>
            <w:tcMar>
              <w:left w:w="115" w:type="dxa"/>
              <w:right w:w="0" w:type="dxa"/>
            </w:tcMar>
          </w:tcPr>
          <w:p w14:paraId="2068C920" w14:textId="77777777" w:rsidR="00802291" w:rsidRDefault="00BB3782">
            <w:pPr>
              <w:ind w:left="0" w:firstLine="0"/>
            </w:pPr>
            <w:r>
              <w:t>$</w:t>
            </w:r>
          </w:p>
        </w:tc>
        <w:tc>
          <w:tcPr>
            <w:tcW w:w="1298" w:type="pct"/>
            <w:tcBorders>
              <w:bottom w:val="single" w:sz="4" w:space="0" w:color="auto"/>
            </w:tcBorders>
            <w:tcMar>
              <w:left w:w="0" w:type="dxa"/>
              <w:right w:w="115" w:type="dxa"/>
            </w:tcMar>
            <w:vAlign w:val="bottom"/>
          </w:tcPr>
          <w:p w14:paraId="6EF882D3" w14:textId="77777777" w:rsidR="00802291" w:rsidRDefault="00802291">
            <w:pPr>
              <w:ind w:left="0" w:firstLine="0"/>
              <w:jc w:val="both"/>
            </w:pPr>
          </w:p>
        </w:tc>
        <w:tc>
          <w:tcPr>
            <w:tcW w:w="1677" w:type="pct"/>
          </w:tcPr>
          <w:p w14:paraId="4EBFCD51" w14:textId="77777777" w:rsidR="00802291" w:rsidRDefault="00BB3782">
            <w:pPr>
              <w:ind w:left="0" w:firstLine="0"/>
            </w:pPr>
            <w:r>
              <w:t>Years with Insurance Company</w:t>
            </w:r>
          </w:p>
        </w:tc>
        <w:tc>
          <w:tcPr>
            <w:tcW w:w="725" w:type="pct"/>
            <w:tcBorders>
              <w:bottom w:val="single" w:sz="4" w:space="0" w:color="auto"/>
            </w:tcBorders>
            <w:vAlign w:val="bottom"/>
          </w:tcPr>
          <w:p w14:paraId="2F346F39" w14:textId="77777777" w:rsidR="00802291" w:rsidRDefault="00802291">
            <w:pPr>
              <w:ind w:left="0" w:firstLine="0"/>
            </w:pPr>
          </w:p>
        </w:tc>
      </w:tr>
    </w:tbl>
    <w:p w14:paraId="3436BA8B" w14:textId="77777777" w:rsidR="00802291" w:rsidRDefault="00BB3782">
      <w:pPr>
        <w:spacing w:before="180" w:after="180"/>
        <w:ind w:left="0" w:firstLine="0"/>
        <w:rPr>
          <w:u w:val="single"/>
        </w:rPr>
      </w:pPr>
      <w:r>
        <w:rPr>
          <w:u w:val="single"/>
        </w:rPr>
        <w:t>Insurance Company Information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urance information"/>
        <w:tblDescription w:val="insurance information"/>
      </w:tblPr>
      <w:tblGrid>
        <w:gridCol w:w="985"/>
        <w:gridCol w:w="177"/>
        <w:gridCol w:w="87"/>
        <w:gridCol w:w="528"/>
        <w:gridCol w:w="3696"/>
        <w:gridCol w:w="4453"/>
      </w:tblGrid>
      <w:tr w:rsidR="00802291" w14:paraId="2872D0C1" w14:textId="77777777">
        <w:tc>
          <w:tcPr>
            <w:tcW w:w="496" w:type="pct"/>
            <w:tcBorders>
              <w:top w:val="single" w:sz="4" w:space="0" w:color="FFFFFF"/>
              <w:left w:val="single" w:sz="4" w:space="0" w:color="FFFFFF"/>
              <w:bottom w:val="single" w:sz="4" w:space="0" w:color="FFFFFF"/>
              <w:right w:val="single" w:sz="4" w:space="0" w:color="FFFFFF"/>
            </w:tcBorders>
            <w:vAlign w:val="bottom"/>
          </w:tcPr>
          <w:p w14:paraId="329F37DF" w14:textId="77777777" w:rsidR="00802291" w:rsidRDefault="00BB3782">
            <w:pPr>
              <w:ind w:left="0" w:firstLine="0"/>
            </w:pPr>
            <w:r>
              <w:t>Name:</w:t>
            </w:r>
          </w:p>
        </w:tc>
        <w:tc>
          <w:tcPr>
            <w:tcW w:w="4504" w:type="pct"/>
            <w:gridSpan w:val="5"/>
            <w:tcBorders>
              <w:top w:val="single" w:sz="4" w:space="0" w:color="FFFFFF"/>
              <w:left w:val="single" w:sz="4" w:space="0" w:color="FFFFFF"/>
              <w:bottom w:val="single" w:sz="4" w:space="0" w:color="auto"/>
              <w:right w:val="single" w:sz="4" w:space="0" w:color="FFFFFF"/>
            </w:tcBorders>
            <w:vAlign w:val="bottom"/>
          </w:tcPr>
          <w:p w14:paraId="212F2388" w14:textId="77777777" w:rsidR="00802291" w:rsidRDefault="00802291">
            <w:pPr>
              <w:ind w:left="0" w:firstLine="0"/>
            </w:pPr>
          </w:p>
        </w:tc>
      </w:tr>
      <w:tr w:rsidR="00802291" w14:paraId="495A2432" w14:textId="77777777">
        <w:trPr>
          <w:trHeight w:val="310"/>
        </w:trPr>
        <w:tc>
          <w:tcPr>
            <w:tcW w:w="629" w:type="pct"/>
            <w:gridSpan w:val="3"/>
            <w:tcBorders>
              <w:top w:val="single" w:sz="4" w:space="0" w:color="FFFFFF"/>
              <w:left w:val="single" w:sz="4" w:space="0" w:color="FFFFFF"/>
              <w:bottom w:val="single" w:sz="4" w:space="0" w:color="FFFFFF"/>
              <w:right w:val="single" w:sz="4" w:space="0" w:color="FFFFFF"/>
            </w:tcBorders>
            <w:vAlign w:val="bottom"/>
          </w:tcPr>
          <w:p w14:paraId="57BF465E" w14:textId="77777777" w:rsidR="00802291" w:rsidRDefault="00BB3782">
            <w:pPr>
              <w:spacing w:before="60"/>
              <w:ind w:left="0" w:firstLine="0"/>
            </w:pPr>
            <w:r>
              <w:t>Address:</w:t>
            </w:r>
          </w:p>
        </w:tc>
        <w:tc>
          <w:tcPr>
            <w:tcW w:w="4371" w:type="pct"/>
            <w:gridSpan w:val="3"/>
            <w:tcBorders>
              <w:top w:val="single" w:sz="4" w:space="0" w:color="auto"/>
              <w:left w:val="single" w:sz="4" w:space="0" w:color="FFFFFF"/>
              <w:bottom w:val="single" w:sz="4" w:space="0" w:color="auto"/>
              <w:right w:val="single" w:sz="4" w:space="0" w:color="FFFFFF"/>
            </w:tcBorders>
            <w:vAlign w:val="bottom"/>
          </w:tcPr>
          <w:p w14:paraId="5FFB5E36" w14:textId="77777777" w:rsidR="00802291" w:rsidRDefault="00802291">
            <w:pPr>
              <w:spacing w:before="60"/>
              <w:ind w:left="0" w:firstLine="0"/>
            </w:pPr>
          </w:p>
        </w:tc>
      </w:tr>
      <w:tr w:rsidR="00802291" w14:paraId="295F5B5B" w14:textId="77777777">
        <w:trPr>
          <w:gridAfter w:val="1"/>
          <w:wAfter w:w="2243" w:type="pct"/>
        </w:trPr>
        <w:tc>
          <w:tcPr>
            <w:tcW w:w="895" w:type="pct"/>
            <w:gridSpan w:val="4"/>
            <w:tcBorders>
              <w:top w:val="single" w:sz="4" w:space="0" w:color="FFFFFF"/>
              <w:left w:val="single" w:sz="4" w:space="0" w:color="FFFFFF"/>
              <w:bottom w:val="single" w:sz="4" w:space="0" w:color="FFFFFF"/>
              <w:right w:val="single" w:sz="4" w:space="0" w:color="FFFFFF"/>
            </w:tcBorders>
            <w:vAlign w:val="bottom"/>
          </w:tcPr>
          <w:p w14:paraId="222B5F31" w14:textId="77777777" w:rsidR="00802291" w:rsidRDefault="00BB3782">
            <w:pPr>
              <w:spacing w:before="60"/>
              <w:ind w:left="0" w:firstLine="0"/>
            </w:pPr>
            <w:r>
              <w:t>Telephone No.:</w:t>
            </w:r>
          </w:p>
        </w:tc>
        <w:tc>
          <w:tcPr>
            <w:tcW w:w="1862" w:type="pct"/>
            <w:tcBorders>
              <w:top w:val="single" w:sz="4" w:space="0" w:color="auto"/>
              <w:left w:val="single" w:sz="4" w:space="0" w:color="FFFFFF"/>
              <w:bottom w:val="single" w:sz="4" w:space="0" w:color="auto"/>
              <w:right w:val="single" w:sz="4" w:space="0" w:color="FFFFFF"/>
            </w:tcBorders>
            <w:vAlign w:val="bottom"/>
          </w:tcPr>
          <w:p w14:paraId="74EFAA26" w14:textId="77777777" w:rsidR="00802291" w:rsidRDefault="00802291">
            <w:pPr>
              <w:spacing w:before="60"/>
              <w:ind w:left="0" w:firstLine="0"/>
            </w:pPr>
          </w:p>
        </w:tc>
      </w:tr>
      <w:tr w:rsidR="00802291" w14:paraId="0CCBD0B7" w14:textId="77777777">
        <w:trPr>
          <w:gridAfter w:val="1"/>
          <w:wAfter w:w="2243" w:type="pct"/>
        </w:trPr>
        <w:tc>
          <w:tcPr>
            <w:tcW w:w="585" w:type="pct"/>
            <w:gridSpan w:val="2"/>
            <w:tcBorders>
              <w:top w:val="single" w:sz="4" w:space="0" w:color="FFFFFF"/>
              <w:left w:val="single" w:sz="4" w:space="0" w:color="FFFFFF"/>
              <w:bottom w:val="single" w:sz="4" w:space="0" w:color="FFFFFF"/>
              <w:right w:val="single" w:sz="4" w:space="0" w:color="FFFFFF"/>
            </w:tcBorders>
            <w:vAlign w:val="bottom"/>
          </w:tcPr>
          <w:p w14:paraId="4A408D19" w14:textId="77777777" w:rsidR="00802291" w:rsidRDefault="00BB3782">
            <w:pPr>
              <w:spacing w:before="60"/>
              <w:ind w:left="0" w:firstLine="0"/>
            </w:pPr>
            <w:r>
              <w:t>Contact:</w:t>
            </w:r>
          </w:p>
        </w:tc>
        <w:tc>
          <w:tcPr>
            <w:tcW w:w="2172" w:type="pct"/>
            <w:gridSpan w:val="3"/>
            <w:tcBorders>
              <w:left w:val="single" w:sz="4" w:space="0" w:color="FFFFFF"/>
              <w:bottom w:val="single" w:sz="4" w:space="0" w:color="auto"/>
              <w:right w:val="single" w:sz="4" w:space="0" w:color="FFFFFF"/>
            </w:tcBorders>
            <w:vAlign w:val="bottom"/>
          </w:tcPr>
          <w:p w14:paraId="2971C629" w14:textId="77777777" w:rsidR="00802291" w:rsidRDefault="00802291">
            <w:pPr>
              <w:spacing w:before="60"/>
              <w:ind w:left="0" w:firstLine="0"/>
            </w:pPr>
          </w:p>
        </w:tc>
      </w:tr>
    </w:tbl>
    <w:p w14:paraId="0212AA57" w14:textId="77777777" w:rsidR="00802291" w:rsidRDefault="00BB3782">
      <w:pPr>
        <w:spacing w:before="180"/>
        <w:ind w:left="0" w:firstLine="0"/>
        <w:jc w:val="both"/>
      </w:pPr>
      <w:r>
        <w:t>Note:  If less than five (5) years with your current insurance company, please list prior insurance companies below, including telephone numbers and contact names.</w:t>
      </w:r>
    </w:p>
    <w:tbl>
      <w:tblPr>
        <w:tblStyle w:val="TableGrid"/>
        <w:tblW w:w="4945" w:type="pct"/>
        <w:tblBorders>
          <w:top w:val="single" w:sz="4" w:space="0" w:color="FFFFFF"/>
          <w:left w:val="single" w:sz="4" w:space="0" w:color="FFFFFF"/>
          <w:bottom w:val="single" w:sz="12" w:space="0" w:color="auto"/>
          <w:right w:val="single" w:sz="4" w:space="0" w:color="FFFFFF"/>
          <w:insideH w:val="none" w:sz="0" w:space="0" w:color="auto"/>
          <w:insideV w:val="none" w:sz="0" w:space="0" w:color="auto"/>
        </w:tblBorders>
        <w:tblCellMar>
          <w:left w:w="0" w:type="dxa"/>
          <w:right w:w="115" w:type="dxa"/>
        </w:tblCellMar>
        <w:tblLook w:val="04A0" w:firstRow="1" w:lastRow="0" w:firstColumn="1" w:lastColumn="0" w:noHBand="0" w:noVBand="1"/>
        <w:tblCaption w:val="insurance information"/>
        <w:tblDescription w:val="insurance information"/>
      </w:tblPr>
      <w:tblGrid>
        <w:gridCol w:w="9817"/>
      </w:tblGrid>
      <w:tr w:rsidR="00802291" w14:paraId="04928F72" w14:textId="77777777">
        <w:tc>
          <w:tcPr>
            <w:tcW w:w="5000" w:type="pct"/>
          </w:tcPr>
          <w:p w14:paraId="211D8561" w14:textId="77777777" w:rsidR="00802291" w:rsidRDefault="00802291">
            <w:pPr>
              <w:pBdr>
                <w:top w:val="single" w:sz="4" w:space="0" w:color="FFFFFF"/>
                <w:left w:val="single" w:sz="4" w:space="0" w:color="FFFFFF"/>
                <w:right w:val="single" w:sz="4" w:space="0" w:color="FFFFFF"/>
              </w:pBdr>
              <w:ind w:left="0" w:firstLine="0"/>
            </w:pPr>
          </w:p>
        </w:tc>
      </w:tr>
    </w:tbl>
    <w:p w14:paraId="0595AB2F" w14:textId="77777777" w:rsidR="00802291" w:rsidRDefault="00BB3782">
      <w:pPr>
        <w:spacing w:before="180" w:after="180"/>
        <w:ind w:left="0" w:firstLine="0"/>
        <w:rPr>
          <w:u w:val="single"/>
        </w:rPr>
      </w:pPr>
      <w:r>
        <w:rPr>
          <w:u w:val="single"/>
        </w:rPr>
        <w:t>Previous Company Information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Caption w:val="insurance information"/>
        <w:tblDescription w:val="insurance information"/>
      </w:tblPr>
      <w:tblGrid>
        <w:gridCol w:w="135"/>
        <w:gridCol w:w="10"/>
        <w:gridCol w:w="1086"/>
        <w:gridCol w:w="18"/>
        <w:gridCol w:w="528"/>
        <w:gridCol w:w="1646"/>
        <w:gridCol w:w="242"/>
        <w:gridCol w:w="1908"/>
        <w:gridCol w:w="4244"/>
        <w:gridCol w:w="109"/>
      </w:tblGrid>
      <w:tr w:rsidR="00802291" w14:paraId="1A5629D7" w14:textId="77777777">
        <w:tc>
          <w:tcPr>
            <w:tcW w:w="629" w:type="pct"/>
            <w:gridSpan w:val="4"/>
            <w:tcBorders>
              <w:top w:val="single" w:sz="4" w:space="0" w:color="FFFFFF"/>
              <w:left w:val="single" w:sz="4" w:space="0" w:color="FFFFFF"/>
              <w:bottom w:val="single" w:sz="4" w:space="0" w:color="FFFFFF"/>
              <w:right w:val="single" w:sz="4" w:space="0" w:color="FFFFFF"/>
            </w:tcBorders>
            <w:vAlign w:val="bottom"/>
          </w:tcPr>
          <w:p w14:paraId="59D4E857" w14:textId="77777777" w:rsidR="00802291" w:rsidRDefault="00BB3782">
            <w:pPr>
              <w:ind w:left="0" w:firstLine="0"/>
            </w:pPr>
            <w:r>
              <w:t>Name:</w:t>
            </w:r>
          </w:p>
        </w:tc>
        <w:tc>
          <w:tcPr>
            <w:tcW w:w="4371" w:type="pct"/>
            <w:gridSpan w:val="6"/>
            <w:tcBorders>
              <w:top w:val="single" w:sz="4" w:space="0" w:color="FFFFFF"/>
              <w:left w:val="single" w:sz="4" w:space="0" w:color="FFFFFF"/>
              <w:bottom w:val="single" w:sz="4" w:space="0" w:color="auto"/>
              <w:right w:val="single" w:sz="4" w:space="0" w:color="FFFFFF"/>
            </w:tcBorders>
            <w:vAlign w:val="bottom"/>
          </w:tcPr>
          <w:p w14:paraId="57E22945" w14:textId="77777777" w:rsidR="00802291" w:rsidRDefault="00802291">
            <w:pPr>
              <w:ind w:left="0" w:firstLine="0"/>
            </w:pPr>
          </w:p>
        </w:tc>
      </w:tr>
      <w:tr w:rsidR="00802291" w14:paraId="767C3F24" w14:textId="77777777">
        <w:tc>
          <w:tcPr>
            <w:tcW w:w="629" w:type="pct"/>
            <w:gridSpan w:val="4"/>
            <w:tcBorders>
              <w:top w:val="single" w:sz="4" w:space="0" w:color="FFFFFF"/>
              <w:left w:val="single" w:sz="4" w:space="0" w:color="FFFFFF"/>
              <w:bottom w:val="single" w:sz="4" w:space="0" w:color="FFFFFF"/>
              <w:right w:val="single" w:sz="4" w:space="0" w:color="FFFFFF"/>
            </w:tcBorders>
            <w:vAlign w:val="bottom"/>
          </w:tcPr>
          <w:p w14:paraId="768FD48D" w14:textId="77777777" w:rsidR="00802291" w:rsidRDefault="00BB3782">
            <w:pPr>
              <w:spacing w:before="60"/>
              <w:ind w:left="0" w:firstLine="0"/>
            </w:pPr>
            <w:r>
              <w:t>Address:</w:t>
            </w:r>
          </w:p>
        </w:tc>
        <w:tc>
          <w:tcPr>
            <w:tcW w:w="4371" w:type="pct"/>
            <w:gridSpan w:val="6"/>
            <w:tcBorders>
              <w:top w:val="single" w:sz="4" w:space="0" w:color="auto"/>
              <w:left w:val="single" w:sz="4" w:space="0" w:color="FFFFFF"/>
              <w:bottom w:val="single" w:sz="4" w:space="0" w:color="auto"/>
              <w:right w:val="single" w:sz="4" w:space="0" w:color="FFFFFF"/>
            </w:tcBorders>
            <w:vAlign w:val="bottom"/>
          </w:tcPr>
          <w:p w14:paraId="06DA0EF3" w14:textId="77777777" w:rsidR="00802291" w:rsidRDefault="00802291">
            <w:pPr>
              <w:spacing w:before="60"/>
              <w:ind w:left="0" w:firstLine="0"/>
            </w:pPr>
          </w:p>
        </w:tc>
      </w:tr>
      <w:tr w:rsidR="00802291" w14:paraId="587164EE" w14:textId="77777777">
        <w:trPr>
          <w:gridBefore w:val="2"/>
          <w:wBefore w:w="73" w:type="pct"/>
        </w:trPr>
        <w:tc>
          <w:tcPr>
            <w:tcW w:w="1773" w:type="pct"/>
            <w:gridSpan w:val="5"/>
            <w:tcBorders>
              <w:left w:val="single" w:sz="4" w:space="0" w:color="FFFFFF"/>
              <w:bottom w:val="single" w:sz="4" w:space="0" w:color="auto"/>
              <w:right w:val="single" w:sz="4" w:space="0" w:color="FFFFFF"/>
            </w:tcBorders>
            <w:noWrap/>
            <w:tcMar>
              <w:left w:w="0" w:type="dxa"/>
            </w:tcMar>
            <w:vAlign w:val="bottom"/>
          </w:tcPr>
          <w:p w14:paraId="178F3121" w14:textId="77777777" w:rsidR="00802291" w:rsidRDefault="00802291">
            <w:pPr>
              <w:spacing w:before="60"/>
              <w:ind w:left="0" w:firstLine="0"/>
            </w:pPr>
          </w:p>
        </w:tc>
        <w:tc>
          <w:tcPr>
            <w:tcW w:w="3154" w:type="pct"/>
            <w:gridSpan w:val="3"/>
            <w:tcBorders>
              <w:top w:val="single" w:sz="4" w:space="0" w:color="auto"/>
              <w:left w:val="single" w:sz="4" w:space="0" w:color="FFFFFF"/>
              <w:bottom w:val="single" w:sz="4" w:space="0" w:color="auto"/>
              <w:right w:val="single" w:sz="4" w:space="0" w:color="FFFFFF"/>
            </w:tcBorders>
            <w:vAlign w:val="bottom"/>
          </w:tcPr>
          <w:p w14:paraId="6B5C8BF0" w14:textId="77777777" w:rsidR="00802291" w:rsidRDefault="00802291">
            <w:pPr>
              <w:spacing w:before="60"/>
              <w:ind w:left="0" w:firstLine="0"/>
            </w:pPr>
          </w:p>
        </w:tc>
      </w:tr>
      <w:tr w:rsidR="00802291" w14:paraId="55668017" w14:textId="77777777">
        <w:trPr>
          <w:gridAfter w:val="2"/>
          <w:wAfter w:w="2193" w:type="pct"/>
        </w:trPr>
        <w:tc>
          <w:tcPr>
            <w:tcW w:w="895" w:type="pct"/>
            <w:gridSpan w:val="5"/>
            <w:tcBorders>
              <w:left w:val="single" w:sz="4" w:space="0" w:color="FFFFFF"/>
              <w:right w:val="single" w:sz="4" w:space="0" w:color="FFFFFF"/>
            </w:tcBorders>
            <w:vAlign w:val="bottom"/>
          </w:tcPr>
          <w:p w14:paraId="1139EA49" w14:textId="77777777" w:rsidR="00802291" w:rsidRDefault="00BB3782">
            <w:pPr>
              <w:spacing w:before="60"/>
              <w:ind w:left="0" w:firstLine="0"/>
            </w:pPr>
            <w:r>
              <w:t>Telephone No.:</w:t>
            </w:r>
          </w:p>
        </w:tc>
        <w:tc>
          <w:tcPr>
            <w:tcW w:w="1912" w:type="pct"/>
            <w:gridSpan w:val="3"/>
            <w:tcBorders>
              <w:left w:val="single" w:sz="4" w:space="0" w:color="FFFFFF"/>
              <w:bottom w:val="single" w:sz="4" w:space="0" w:color="auto"/>
              <w:right w:val="single" w:sz="4" w:space="0" w:color="FFFFFF"/>
            </w:tcBorders>
          </w:tcPr>
          <w:p w14:paraId="75DDB49A" w14:textId="77777777" w:rsidR="00802291" w:rsidRDefault="00802291">
            <w:pPr>
              <w:spacing w:before="60"/>
              <w:ind w:left="0" w:firstLine="0"/>
            </w:pPr>
          </w:p>
        </w:tc>
      </w:tr>
      <w:tr w:rsidR="00802291" w14:paraId="2A3CE3BA" w14:textId="77777777">
        <w:trPr>
          <w:gridAfter w:val="2"/>
          <w:wAfter w:w="2193" w:type="pct"/>
        </w:trPr>
        <w:tc>
          <w:tcPr>
            <w:tcW w:w="620" w:type="pct"/>
            <w:gridSpan w:val="3"/>
            <w:tcBorders>
              <w:top w:val="single" w:sz="4" w:space="0" w:color="FFFFFF"/>
              <w:left w:val="single" w:sz="4" w:space="0" w:color="FFFFFF"/>
              <w:bottom w:val="single" w:sz="4" w:space="0" w:color="FFFFFF"/>
              <w:right w:val="single" w:sz="4" w:space="0" w:color="FFFFFF"/>
            </w:tcBorders>
            <w:vAlign w:val="bottom"/>
          </w:tcPr>
          <w:p w14:paraId="584CCDD7" w14:textId="77777777" w:rsidR="00802291" w:rsidRDefault="00BB3782">
            <w:pPr>
              <w:spacing w:before="120"/>
              <w:ind w:left="0" w:firstLine="0"/>
            </w:pPr>
            <w:r>
              <w:t>Contact:</w:t>
            </w:r>
          </w:p>
        </w:tc>
        <w:tc>
          <w:tcPr>
            <w:tcW w:w="2186" w:type="pct"/>
            <w:gridSpan w:val="5"/>
            <w:tcBorders>
              <w:left w:val="single" w:sz="4" w:space="0" w:color="FFFFFF"/>
              <w:bottom w:val="single" w:sz="4" w:space="0" w:color="auto"/>
              <w:right w:val="single" w:sz="4" w:space="0" w:color="FFFFFF"/>
            </w:tcBorders>
            <w:vAlign w:val="bottom"/>
          </w:tcPr>
          <w:p w14:paraId="1581A8FE" w14:textId="77777777" w:rsidR="00802291" w:rsidRDefault="00802291">
            <w:pPr>
              <w:spacing w:before="60"/>
              <w:ind w:left="0" w:firstLine="0"/>
            </w:pPr>
          </w:p>
        </w:tc>
      </w:tr>
      <w:tr w:rsidR="00802291" w14:paraId="372F7750" w14:textId="77777777">
        <w:trPr>
          <w:gridAfter w:val="2"/>
          <w:wAfter w:w="2193" w:type="pct"/>
        </w:trPr>
        <w:tc>
          <w:tcPr>
            <w:tcW w:w="1724" w:type="pct"/>
            <w:gridSpan w:val="6"/>
            <w:tcBorders>
              <w:top w:val="single" w:sz="4" w:space="0" w:color="FFFFFF"/>
              <w:left w:val="single" w:sz="4" w:space="0" w:color="FFFFFF"/>
              <w:bottom w:val="single" w:sz="4" w:space="0" w:color="FFFFFF"/>
              <w:right w:val="single" w:sz="4" w:space="0" w:color="FFFFFF"/>
            </w:tcBorders>
            <w:vAlign w:val="bottom"/>
          </w:tcPr>
          <w:p w14:paraId="7CF92D09" w14:textId="77777777" w:rsidR="00802291" w:rsidRDefault="00BB3782">
            <w:pPr>
              <w:spacing w:before="60"/>
              <w:ind w:left="0" w:firstLine="0"/>
            </w:pPr>
            <w:r>
              <w:t>Years with Insurance Company:</w:t>
            </w:r>
          </w:p>
        </w:tc>
        <w:tc>
          <w:tcPr>
            <w:tcW w:w="1083" w:type="pct"/>
            <w:gridSpan w:val="2"/>
            <w:tcBorders>
              <w:top w:val="single" w:sz="4" w:space="0" w:color="auto"/>
              <w:left w:val="single" w:sz="4" w:space="0" w:color="FFFFFF"/>
              <w:bottom w:val="single" w:sz="4" w:space="0" w:color="auto"/>
              <w:right w:val="single" w:sz="4" w:space="0" w:color="FFFFFF"/>
            </w:tcBorders>
            <w:vAlign w:val="bottom"/>
          </w:tcPr>
          <w:p w14:paraId="7E41A3A2" w14:textId="77777777" w:rsidR="00802291" w:rsidRDefault="00802291">
            <w:pPr>
              <w:spacing w:before="60"/>
              <w:ind w:left="0" w:firstLine="0"/>
            </w:pPr>
          </w:p>
        </w:tc>
      </w:tr>
      <w:tr w:rsidR="00802291" w14:paraId="47E28194" w14:textId="77777777">
        <w:tblPrEx>
          <w:tblBorders>
            <w:top w:val="single" w:sz="4" w:space="0" w:color="FFFFFF"/>
            <w:left w:val="single" w:sz="4" w:space="0" w:color="FFFFFF"/>
            <w:bottom w:val="single" w:sz="12" w:space="0" w:color="auto"/>
            <w:right w:val="single" w:sz="4" w:space="0" w:color="FFFFFF"/>
          </w:tblBorders>
          <w:tblCellMar>
            <w:left w:w="0" w:type="dxa"/>
          </w:tblCellMar>
        </w:tblPrEx>
        <w:trPr>
          <w:gridBefore w:val="1"/>
          <w:gridAfter w:val="1"/>
          <w:wBefore w:w="68" w:type="pct"/>
          <w:wAfter w:w="54" w:type="pct"/>
        </w:trPr>
        <w:tc>
          <w:tcPr>
            <w:tcW w:w="4877" w:type="pct"/>
            <w:gridSpan w:val="8"/>
            <w:tcBorders>
              <w:top w:val="single" w:sz="4" w:space="0" w:color="FFFFFF"/>
              <w:bottom w:val="single" w:sz="12" w:space="0" w:color="auto"/>
            </w:tcBorders>
          </w:tcPr>
          <w:p w14:paraId="3300FC79" w14:textId="77777777" w:rsidR="00802291" w:rsidRDefault="00802291">
            <w:pPr>
              <w:pBdr>
                <w:top w:val="single" w:sz="4" w:space="1" w:color="FFFFFF"/>
                <w:left w:val="single" w:sz="4" w:space="0" w:color="FFFFFF"/>
                <w:right w:val="single" w:sz="4" w:space="0" w:color="FFFFFF"/>
              </w:pBdr>
              <w:ind w:left="0" w:firstLine="0"/>
            </w:pPr>
          </w:p>
        </w:tc>
      </w:tr>
    </w:tbl>
    <w:p w14:paraId="5791D984" w14:textId="77777777" w:rsidR="00802291" w:rsidRDefault="00BB3782">
      <w:pPr>
        <w:spacing w:before="180" w:after="180"/>
        <w:ind w:left="0" w:firstLine="0"/>
        <w:rPr>
          <w:u w:val="single"/>
        </w:rPr>
      </w:pPr>
      <w:r>
        <w:rPr>
          <w:u w:val="single"/>
        </w:rPr>
        <w:t>Previous Company Information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Caption w:val="insurance information"/>
        <w:tblDescription w:val="insurance information"/>
      </w:tblPr>
      <w:tblGrid>
        <w:gridCol w:w="144"/>
        <w:gridCol w:w="1086"/>
        <w:gridCol w:w="18"/>
        <w:gridCol w:w="528"/>
        <w:gridCol w:w="1646"/>
        <w:gridCol w:w="242"/>
        <w:gridCol w:w="1908"/>
        <w:gridCol w:w="4354"/>
      </w:tblGrid>
      <w:tr w:rsidR="00802291" w14:paraId="4E426C9E" w14:textId="77777777">
        <w:tc>
          <w:tcPr>
            <w:tcW w:w="629" w:type="pct"/>
            <w:gridSpan w:val="3"/>
            <w:tcBorders>
              <w:top w:val="single" w:sz="4" w:space="0" w:color="FFFFFF"/>
              <w:left w:val="single" w:sz="4" w:space="0" w:color="FFFFFF"/>
              <w:bottom w:val="single" w:sz="4" w:space="0" w:color="FFFFFF"/>
              <w:right w:val="single" w:sz="4" w:space="0" w:color="FFFFFF"/>
            </w:tcBorders>
            <w:vAlign w:val="bottom"/>
          </w:tcPr>
          <w:p w14:paraId="11527320" w14:textId="77777777" w:rsidR="00802291" w:rsidRDefault="00BB3782">
            <w:pPr>
              <w:ind w:left="0" w:firstLine="0"/>
            </w:pPr>
            <w:r>
              <w:t>Name:</w:t>
            </w:r>
          </w:p>
        </w:tc>
        <w:tc>
          <w:tcPr>
            <w:tcW w:w="4371" w:type="pct"/>
            <w:gridSpan w:val="5"/>
            <w:tcBorders>
              <w:top w:val="single" w:sz="4" w:space="0" w:color="FFFFFF"/>
              <w:left w:val="single" w:sz="4" w:space="0" w:color="FFFFFF"/>
              <w:bottom w:val="single" w:sz="4" w:space="0" w:color="auto"/>
              <w:right w:val="single" w:sz="4" w:space="0" w:color="FFFFFF"/>
            </w:tcBorders>
            <w:vAlign w:val="bottom"/>
          </w:tcPr>
          <w:p w14:paraId="231741C2" w14:textId="77777777" w:rsidR="00802291" w:rsidRDefault="00802291">
            <w:pPr>
              <w:ind w:left="0" w:firstLine="0"/>
            </w:pPr>
          </w:p>
        </w:tc>
      </w:tr>
      <w:tr w:rsidR="00802291" w14:paraId="63583485" w14:textId="77777777">
        <w:tc>
          <w:tcPr>
            <w:tcW w:w="629" w:type="pct"/>
            <w:gridSpan w:val="3"/>
            <w:tcBorders>
              <w:top w:val="single" w:sz="4" w:space="0" w:color="FFFFFF"/>
              <w:left w:val="single" w:sz="4" w:space="0" w:color="FFFFFF"/>
              <w:bottom w:val="single" w:sz="4" w:space="0" w:color="FFFFFF"/>
              <w:right w:val="single" w:sz="4" w:space="0" w:color="FFFFFF"/>
            </w:tcBorders>
            <w:vAlign w:val="bottom"/>
          </w:tcPr>
          <w:p w14:paraId="654DCBA1" w14:textId="77777777" w:rsidR="00802291" w:rsidRDefault="00BB3782">
            <w:pPr>
              <w:spacing w:before="60"/>
              <w:ind w:left="0" w:firstLine="0"/>
            </w:pPr>
            <w:r>
              <w:t>Address:</w:t>
            </w:r>
          </w:p>
        </w:tc>
        <w:tc>
          <w:tcPr>
            <w:tcW w:w="4371" w:type="pct"/>
            <w:gridSpan w:val="5"/>
            <w:tcBorders>
              <w:top w:val="single" w:sz="4" w:space="0" w:color="auto"/>
              <w:left w:val="single" w:sz="4" w:space="0" w:color="FFFFFF"/>
              <w:bottom w:val="single" w:sz="4" w:space="0" w:color="auto"/>
              <w:right w:val="single" w:sz="4" w:space="0" w:color="FFFFFF"/>
            </w:tcBorders>
            <w:vAlign w:val="bottom"/>
          </w:tcPr>
          <w:p w14:paraId="7489BE58" w14:textId="77777777" w:rsidR="00802291" w:rsidRDefault="00802291">
            <w:pPr>
              <w:spacing w:before="60"/>
              <w:ind w:left="0" w:firstLine="0"/>
            </w:pPr>
          </w:p>
        </w:tc>
      </w:tr>
      <w:tr w:rsidR="00802291" w14:paraId="0D342FE5" w14:textId="77777777">
        <w:trPr>
          <w:gridBefore w:val="1"/>
          <w:wBefore w:w="73" w:type="pct"/>
        </w:trPr>
        <w:tc>
          <w:tcPr>
            <w:tcW w:w="1773" w:type="pct"/>
            <w:gridSpan w:val="5"/>
            <w:tcBorders>
              <w:left w:val="single" w:sz="4" w:space="0" w:color="FFFFFF"/>
              <w:bottom w:val="single" w:sz="4" w:space="0" w:color="auto"/>
              <w:right w:val="single" w:sz="4" w:space="0" w:color="FFFFFF"/>
            </w:tcBorders>
            <w:noWrap/>
            <w:tcMar>
              <w:left w:w="0" w:type="dxa"/>
            </w:tcMar>
            <w:vAlign w:val="bottom"/>
          </w:tcPr>
          <w:p w14:paraId="49E3CA93" w14:textId="77777777" w:rsidR="00802291" w:rsidRDefault="00802291">
            <w:pPr>
              <w:spacing w:before="60"/>
              <w:ind w:left="0" w:firstLine="0"/>
            </w:pPr>
          </w:p>
        </w:tc>
        <w:tc>
          <w:tcPr>
            <w:tcW w:w="3154" w:type="pct"/>
            <w:gridSpan w:val="2"/>
            <w:tcBorders>
              <w:top w:val="single" w:sz="4" w:space="0" w:color="auto"/>
              <w:left w:val="single" w:sz="4" w:space="0" w:color="FFFFFF"/>
              <w:bottom w:val="single" w:sz="4" w:space="0" w:color="auto"/>
              <w:right w:val="single" w:sz="4" w:space="0" w:color="FFFFFF"/>
            </w:tcBorders>
            <w:vAlign w:val="bottom"/>
          </w:tcPr>
          <w:p w14:paraId="42DF57B2" w14:textId="77777777" w:rsidR="00802291" w:rsidRDefault="00802291">
            <w:pPr>
              <w:spacing w:before="60"/>
              <w:ind w:left="0" w:firstLine="0"/>
            </w:pPr>
          </w:p>
        </w:tc>
      </w:tr>
      <w:tr w:rsidR="00802291" w14:paraId="74EDD20C" w14:textId="77777777">
        <w:trPr>
          <w:gridAfter w:val="1"/>
          <w:wAfter w:w="2193" w:type="pct"/>
        </w:trPr>
        <w:tc>
          <w:tcPr>
            <w:tcW w:w="895" w:type="pct"/>
            <w:gridSpan w:val="4"/>
            <w:tcBorders>
              <w:left w:val="single" w:sz="4" w:space="0" w:color="FFFFFF"/>
              <w:right w:val="single" w:sz="4" w:space="0" w:color="FFFFFF"/>
            </w:tcBorders>
            <w:vAlign w:val="bottom"/>
          </w:tcPr>
          <w:p w14:paraId="261E0AB5" w14:textId="77777777" w:rsidR="00802291" w:rsidRDefault="00BB3782">
            <w:pPr>
              <w:spacing w:before="60"/>
              <w:ind w:left="0" w:firstLine="0"/>
            </w:pPr>
            <w:r>
              <w:t>Telephone No.:</w:t>
            </w:r>
          </w:p>
        </w:tc>
        <w:tc>
          <w:tcPr>
            <w:tcW w:w="1912" w:type="pct"/>
            <w:gridSpan w:val="3"/>
            <w:tcBorders>
              <w:left w:val="single" w:sz="4" w:space="0" w:color="FFFFFF"/>
              <w:bottom w:val="single" w:sz="4" w:space="0" w:color="auto"/>
              <w:right w:val="single" w:sz="4" w:space="0" w:color="FFFFFF"/>
            </w:tcBorders>
            <w:vAlign w:val="bottom"/>
          </w:tcPr>
          <w:p w14:paraId="698D832A" w14:textId="77777777" w:rsidR="00802291" w:rsidRDefault="00802291">
            <w:pPr>
              <w:spacing w:before="60"/>
              <w:ind w:left="0" w:firstLine="0"/>
            </w:pPr>
          </w:p>
        </w:tc>
      </w:tr>
      <w:tr w:rsidR="00802291" w14:paraId="54BB1B5E" w14:textId="77777777">
        <w:trPr>
          <w:gridAfter w:val="1"/>
          <w:wAfter w:w="2193" w:type="pct"/>
        </w:trPr>
        <w:tc>
          <w:tcPr>
            <w:tcW w:w="620" w:type="pct"/>
            <w:gridSpan w:val="2"/>
            <w:tcBorders>
              <w:top w:val="single" w:sz="4" w:space="0" w:color="FFFFFF"/>
              <w:left w:val="single" w:sz="4" w:space="0" w:color="FFFFFF"/>
              <w:bottom w:val="single" w:sz="4" w:space="0" w:color="FFFFFF"/>
              <w:right w:val="single" w:sz="4" w:space="0" w:color="FFFFFF"/>
            </w:tcBorders>
            <w:vAlign w:val="bottom"/>
          </w:tcPr>
          <w:p w14:paraId="62A016DC" w14:textId="77777777" w:rsidR="00802291" w:rsidRDefault="00BB3782">
            <w:pPr>
              <w:spacing w:before="120"/>
              <w:ind w:left="0" w:firstLine="0"/>
            </w:pPr>
            <w:r>
              <w:t>Contact:</w:t>
            </w:r>
          </w:p>
        </w:tc>
        <w:tc>
          <w:tcPr>
            <w:tcW w:w="2186" w:type="pct"/>
            <w:gridSpan w:val="5"/>
            <w:tcBorders>
              <w:left w:val="single" w:sz="4" w:space="0" w:color="FFFFFF"/>
              <w:bottom w:val="single" w:sz="4" w:space="0" w:color="auto"/>
              <w:right w:val="single" w:sz="4" w:space="0" w:color="FFFFFF"/>
            </w:tcBorders>
            <w:vAlign w:val="bottom"/>
          </w:tcPr>
          <w:p w14:paraId="3299E38B" w14:textId="77777777" w:rsidR="00802291" w:rsidRDefault="00802291">
            <w:pPr>
              <w:spacing w:before="60"/>
              <w:ind w:left="0" w:firstLine="0"/>
            </w:pPr>
          </w:p>
        </w:tc>
      </w:tr>
      <w:tr w:rsidR="00802291" w14:paraId="4A3C7B50" w14:textId="77777777">
        <w:trPr>
          <w:gridAfter w:val="1"/>
          <w:wAfter w:w="2193" w:type="pct"/>
        </w:trPr>
        <w:tc>
          <w:tcPr>
            <w:tcW w:w="1724" w:type="pct"/>
            <w:gridSpan w:val="5"/>
            <w:tcBorders>
              <w:top w:val="single" w:sz="4" w:space="0" w:color="FFFFFF"/>
              <w:left w:val="single" w:sz="4" w:space="0" w:color="FFFFFF"/>
              <w:bottom w:val="single" w:sz="4" w:space="0" w:color="FFFFFF"/>
              <w:right w:val="single" w:sz="4" w:space="0" w:color="FFFFFF"/>
            </w:tcBorders>
            <w:vAlign w:val="bottom"/>
          </w:tcPr>
          <w:p w14:paraId="2915D71E" w14:textId="77777777" w:rsidR="00802291" w:rsidRDefault="00BB3782">
            <w:pPr>
              <w:spacing w:before="60"/>
              <w:ind w:left="0" w:firstLine="0"/>
            </w:pPr>
            <w:r>
              <w:t>Years with Insurance Company:</w:t>
            </w:r>
          </w:p>
        </w:tc>
        <w:tc>
          <w:tcPr>
            <w:tcW w:w="1083" w:type="pct"/>
            <w:gridSpan w:val="2"/>
            <w:tcBorders>
              <w:top w:val="single" w:sz="4" w:space="0" w:color="auto"/>
              <w:left w:val="single" w:sz="4" w:space="0" w:color="FFFFFF"/>
              <w:bottom w:val="single" w:sz="4" w:space="0" w:color="auto"/>
              <w:right w:val="single" w:sz="4" w:space="0" w:color="FFFFFF"/>
            </w:tcBorders>
            <w:vAlign w:val="bottom"/>
          </w:tcPr>
          <w:p w14:paraId="45EA57F0" w14:textId="77777777" w:rsidR="00802291" w:rsidRDefault="00802291">
            <w:pPr>
              <w:spacing w:before="60"/>
              <w:ind w:left="0" w:firstLine="0"/>
            </w:pPr>
          </w:p>
        </w:tc>
      </w:tr>
    </w:tbl>
    <w:p w14:paraId="0D537FD6" w14:textId="77777777" w:rsidR="00802291" w:rsidRDefault="00802291">
      <w:pPr>
        <w:ind w:left="0" w:firstLine="0"/>
      </w:pPr>
    </w:p>
    <w:p w14:paraId="575BEB10" w14:textId="77777777" w:rsidR="00802291" w:rsidRDefault="00802291">
      <w:pPr>
        <w:ind w:left="0" w:firstLine="0"/>
      </w:pPr>
    </w:p>
    <w:p w14:paraId="7C55B919" w14:textId="77777777" w:rsidR="00802291" w:rsidRDefault="00802291">
      <w:pPr>
        <w:ind w:left="0" w:firstLine="0"/>
      </w:pPr>
    </w:p>
    <w:p w14:paraId="7FAAF0AF" w14:textId="77777777" w:rsidR="00802291" w:rsidRDefault="00802291">
      <w:pPr>
        <w:ind w:left="0" w:firstLine="0"/>
      </w:pPr>
    </w:p>
    <w:tbl>
      <w:tblPr>
        <w:tblStyle w:val="TableGrid"/>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AEAEA"/>
        <w:tblLook w:val="04A0" w:firstRow="1" w:lastRow="0" w:firstColumn="1" w:lastColumn="0" w:noHBand="0" w:noVBand="1"/>
        <w:tblCaption w:val="district use only"/>
        <w:tblDescription w:val="district use only"/>
      </w:tblPr>
      <w:tblGrid>
        <w:gridCol w:w="9906"/>
      </w:tblGrid>
      <w:tr w:rsidR="00802291" w14:paraId="7312A551" w14:textId="77777777" w:rsidTr="00E85CCC">
        <w:trPr>
          <w:jc w:val="center"/>
        </w:trPr>
        <w:tc>
          <w:tcPr>
            <w:tcW w:w="5000" w:type="pct"/>
            <w:shd w:val="clear" w:color="auto" w:fill="EAEAEA"/>
            <w:tcMar>
              <w:top w:w="115" w:type="dxa"/>
              <w:left w:w="115" w:type="dxa"/>
              <w:bottom w:w="115" w:type="dxa"/>
              <w:right w:w="115" w:type="dxa"/>
            </w:tcMar>
            <w:vAlign w:val="bottom"/>
          </w:tcPr>
          <w:p w14:paraId="5BE06C79" w14:textId="77777777" w:rsidR="00802291" w:rsidRDefault="00BB3782">
            <w:r>
              <w:t>District Use Only:</w:t>
            </w:r>
          </w:p>
          <w:p w14:paraId="4BAE4462" w14:textId="77777777" w:rsidR="00802291" w:rsidRDefault="00BB3782">
            <w:pPr>
              <w:ind w:left="0" w:firstLine="0"/>
            </w:pPr>
            <w:r>
              <w:t>Verified by ______________________________on _________________ by speaking with _________________________________________.</w:t>
            </w:r>
          </w:p>
          <w:p w14:paraId="7782490D" w14:textId="3A11B9F4" w:rsidR="00802291" w:rsidRDefault="00BB3782">
            <w:pPr>
              <w:ind w:left="0" w:firstLine="0"/>
            </w:pPr>
            <w:r>
              <w:t>Comments: ____________________________________________________________________________</w:t>
            </w:r>
          </w:p>
          <w:p w14:paraId="5C3975AD" w14:textId="55178960" w:rsidR="00802291" w:rsidRDefault="00BB3782">
            <w:pPr>
              <w:ind w:left="0" w:firstLine="0"/>
            </w:pPr>
            <w:r>
              <w:t>____________________________________________________________________________</w:t>
            </w:r>
          </w:p>
          <w:p w14:paraId="236454BA" w14:textId="02FE0983" w:rsidR="00802291" w:rsidRDefault="00BB3782">
            <w:pPr>
              <w:ind w:left="0" w:firstLine="0"/>
            </w:pPr>
            <w:r>
              <w:t>____________________________________________________________________________</w:t>
            </w:r>
          </w:p>
          <w:p w14:paraId="5B13261B" w14:textId="77777777" w:rsidR="00802291" w:rsidRDefault="00BB3782">
            <w:r>
              <w:lastRenderedPageBreak/>
              <w:t xml:space="preserve">Certificate of Insurance attached?  </w:t>
            </w:r>
            <w:sdt>
              <w:sdtPr>
                <w:id w:val="121994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8258519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p w14:paraId="08A9BF0A" w14:textId="77777777" w:rsidR="00802291" w:rsidRDefault="00BB3782">
            <w:pPr>
              <w:spacing w:after="180"/>
            </w:pPr>
            <w:r>
              <w:t>Expiration date of insurance: _________________________</w:t>
            </w:r>
          </w:p>
        </w:tc>
      </w:tr>
    </w:tbl>
    <w:p w14:paraId="2D5D0798" w14:textId="77777777" w:rsidR="00802291" w:rsidRDefault="00802291"/>
    <w:tbl>
      <w:tblPr>
        <w:tblStyle w:val="TableGrid"/>
        <w:tblpPr w:leftFromText="180" w:rightFromText="180" w:vertAnchor="text" w:horzAnchor="margin" w:tblpY="5220"/>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applicant notice"/>
        <w:tblDescription w:val="applicant notice"/>
      </w:tblPr>
      <w:tblGrid>
        <w:gridCol w:w="9906"/>
      </w:tblGrid>
      <w:tr w:rsidR="00802291" w14:paraId="416A832E" w14:textId="77777777">
        <w:tc>
          <w:tcPr>
            <w:tcW w:w="5000" w:type="pct"/>
            <w:tcMar>
              <w:top w:w="115" w:type="dxa"/>
              <w:left w:w="115" w:type="dxa"/>
              <w:bottom w:w="115" w:type="dxa"/>
              <w:right w:w="115" w:type="dxa"/>
            </w:tcMar>
            <w:vAlign w:val="center"/>
          </w:tcPr>
          <w:p w14:paraId="64F90CBC" w14:textId="77777777" w:rsidR="00802291" w:rsidRDefault="00BB3782">
            <w:pPr>
              <w:pageBreakBefore/>
              <w:ind w:left="1440" w:right="1440" w:firstLine="0"/>
              <w:jc w:val="center"/>
            </w:pPr>
            <w:r>
              <w:rPr>
                <w:b/>
              </w:rPr>
              <w:lastRenderedPageBreak/>
              <w:t>Applicant shall exchange this page for a current original Certificate of Insurance reflecting all coverages.</w:t>
            </w:r>
          </w:p>
        </w:tc>
      </w:tr>
    </w:tbl>
    <w:p w14:paraId="2E37515B" w14:textId="77777777" w:rsidR="00802291" w:rsidRDefault="00802291">
      <w:pPr>
        <w:jc w:val="center"/>
      </w:pPr>
    </w:p>
    <w:p w14:paraId="1B38DB24" w14:textId="77777777" w:rsidR="00802291" w:rsidRDefault="00BB3782">
      <w:pPr>
        <w:pageBreakBefore/>
        <w:rPr>
          <w:b/>
          <w:u w:val="single"/>
        </w:rPr>
      </w:pPr>
      <w:r>
        <w:rPr>
          <w:b/>
          <w:u w:val="single"/>
        </w:rPr>
        <w:lastRenderedPageBreak/>
        <w:t>SECTION 7 - SURETY INFORMATION</w:t>
      </w:r>
    </w:p>
    <w:p w14:paraId="6F3BA7B3" w14:textId="77777777" w:rsidR="00802291" w:rsidRDefault="00802291"/>
    <w:p w14:paraId="5E9D83FF" w14:textId="77777777" w:rsidR="00802291" w:rsidRDefault="00BB3782">
      <w:pPr>
        <w:spacing w:after="180"/>
        <w:ind w:left="0" w:firstLine="0"/>
        <w:jc w:val="both"/>
      </w:pPr>
      <w:r>
        <w:t>Contractors must fully comply with all bid conditions including, without limitation, a ten percent (10%) bid bond, a one hundred percent (100%) payment bond, and a one hundred percent (100%) performance bond.  Contractor’s surety must be admitted and authorized to transact business as a surety in California.</w:t>
      </w:r>
    </w:p>
    <w:p w14:paraId="5BDDC525" w14:textId="1D91AFEC" w:rsidR="00802291" w:rsidRDefault="00BB3782">
      <w:pPr>
        <w:tabs>
          <w:tab w:val="clear" w:pos="720"/>
          <w:tab w:val="left" w:pos="360"/>
        </w:tabs>
        <w:spacing w:after="180"/>
        <w:ind w:left="0" w:firstLine="0"/>
        <w:jc w:val="both"/>
        <w:rPr>
          <w:u w:val="single"/>
        </w:rPr>
      </w:pPr>
      <w:r>
        <w:t xml:space="preserve">List all surety companies, not agencies, utilized by your company in the last five (5) years.  </w:t>
      </w:r>
    </w:p>
    <w:tbl>
      <w:tblPr>
        <w:tblW w:w="5000" w:type="pct"/>
        <w:tblCellMar>
          <w:left w:w="80" w:type="dxa"/>
          <w:right w:w="80" w:type="dxa"/>
        </w:tblCellMar>
        <w:tblLook w:val="0000" w:firstRow="0" w:lastRow="0" w:firstColumn="0" w:lastColumn="0" w:noHBand="0" w:noVBand="0"/>
      </w:tblPr>
      <w:tblGrid>
        <w:gridCol w:w="3384"/>
        <w:gridCol w:w="3036"/>
        <w:gridCol w:w="1996"/>
        <w:gridCol w:w="1474"/>
      </w:tblGrid>
      <w:tr w:rsidR="00802291" w14:paraId="7DA917E6" w14:textId="77777777">
        <w:trPr>
          <w:cantSplit/>
          <w:trHeight w:val="644"/>
        </w:trPr>
        <w:tc>
          <w:tcPr>
            <w:tcW w:w="1711" w:type="pct"/>
            <w:tcBorders>
              <w:top w:val="double" w:sz="6" w:space="0" w:color="auto"/>
              <w:left w:val="double" w:sz="6" w:space="0" w:color="auto"/>
              <w:bottom w:val="single" w:sz="12" w:space="0" w:color="auto"/>
              <w:right w:val="single" w:sz="6" w:space="0" w:color="auto"/>
            </w:tcBorders>
            <w:vAlign w:val="center"/>
          </w:tcPr>
          <w:p w14:paraId="65E111C7" w14:textId="77777777" w:rsidR="00802291" w:rsidRDefault="00BB3782">
            <w:pPr>
              <w:ind w:left="0" w:firstLine="0"/>
              <w:jc w:val="center"/>
            </w:pPr>
            <w:r>
              <w:t>Company</w:t>
            </w:r>
          </w:p>
        </w:tc>
        <w:tc>
          <w:tcPr>
            <w:tcW w:w="1535" w:type="pct"/>
            <w:tcBorders>
              <w:top w:val="double" w:sz="6" w:space="0" w:color="auto"/>
              <w:left w:val="single" w:sz="6" w:space="0" w:color="auto"/>
              <w:bottom w:val="single" w:sz="12" w:space="0" w:color="auto"/>
              <w:right w:val="single" w:sz="6" w:space="0" w:color="auto"/>
            </w:tcBorders>
            <w:vAlign w:val="center"/>
          </w:tcPr>
          <w:p w14:paraId="0673EA5F" w14:textId="77777777" w:rsidR="00802291" w:rsidRDefault="00BB3782">
            <w:pPr>
              <w:spacing w:after="60"/>
              <w:ind w:left="0" w:firstLine="0"/>
              <w:jc w:val="center"/>
            </w:pPr>
            <w:r>
              <w:t>Contact &amp;</w:t>
            </w:r>
            <w:r>
              <w:br/>
              <w:t>Telephone No.</w:t>
            </w:r>
          </w:p>
        </w:tc>
        <w:tc>
          <w:tcPr>
            <w:tcW w:w="1009" w:type="pct"/>
            <w:tcBorders>
              <w:top w:val="double" w:sz="6" w:space="0" w:color="auto"/>
              <w:left w:val="single" w:sz="6" w:space="0" w:color="auto"/>
              <w:bottom w:val="single" w:sz="12" w:space="0" w:color="auto"/>
              <w:right w:val="single" w:sz="6" w:space="0" w:color="auto"/>
            </w:tcBorders>
            <w:vAlign w:val="center"/>
          </w:tcPr>
          <w:p w14:paraId="27F2E148" w14:textId="77777777" w:rsidR="00802291" w:rsidRDefault="00BB3782">
            <w:pPr>
              <w:ind w:left="0" w:firstLine="0"/>
              <w:jc w:val="center"/>
            </w:pPr>
            <w:r>
              <w:t>Largest Bond</w:t>
            </w:r>
          </w:p>
        </w:tc>
        <w:tc>
          <w:tcPr>
            <w:tcW w:w="746" w:type="pct"/>
            <w:tcBorders>
              <w:top w:val="double" w:sz="6" w:space="0" w:color="auto"/>
              <w:left w:val="single" w:sz="6" w:space="0" w:color="auto"/>
              <w:bottom w:val="single" w:sz="12" w:space="0" w:color="auto"/>
              <w:right w:val="double" w:sz="6" w:space="0" w:color="auto"/>
            </w:tcBorders>
            <w:vAlign w:val="center"/>
          </w:tcPr>
          <w:p w14:paraId="2BB9456C" w14:textId="77777777" w:rsidR="00802291" w:rsidRDefault="00BB3782">
            <w:pPr>
              <w:ind w:left="0" w:firstLine="0"/>
              <w:jc w:val="center"/>
            </w:pPr>
            <w:r>
              <w:t>Years Used</w:t>
            </w:r>
          </w:p>
        </w:tc>
      </w:tr>
      <w:tr w:rsidR="00802291" w14:paraId="3DAFC883" w14:textId="77777777">
        <w:trPr>
          <w:cantSplit/>
          <w:trHeight w:val="864"/>
        </w:trPr>
        <w:tc>
          <w:tcPr>
            <w:tcW w:w="1711" w:type="pct"/>
            <w:tcBorders>
              <w:top w:val="single" w:sz="12" w:space="0" w:color="auto"/>
              <w:left w:val="double" w:sz="6" w:space="0" w:color="auto"/>
              <w:bottom w:val="single" w:sz="6" w:space="0" w:color="auto"/>
              <w:right w:val="single" w:sz="6" w:space="0" w:color="auto"/>
            </w:tcBorders>
          </w:tcPr>
          <w:p w14:paraId="5B06C053" w14:textId="77777777" w:rsidR="00802291" w:rsidRDefault="00802291">
            <w:pPr>
              <w:ind w:left="0" w:firstLine="0"/>
            </w:pPr>
          </w:p>
        </w:tc>
        <w:tc>
          <w:tcPr>
            <w:tcW w:w="1535" w:type="pct"/>
            <w:tcBorders>
              <w:top w:val="single" w:sz="12" w:space="0" w:color="auto"/>
              <w:left w:val="single" w:sz="6" w:space="0" w:color="auto"/>
              <w:bottom w:val="single" w:sz="6" w:space="0" w:color="auto"/>
              <w:right w:val="single" w:sz="6" w:space="0" w:color="auto"/>
            </w:tcBorders>
          </w:tcPr>
          <w:p w14:paraId="2D0D0E0A" w14:textId="77777777" w:rsidR="00802291" w:rsidRDefault="00802291">
            <w:pPr>
              <w:ind w:left="0" w:firstLine="0"/>
            </w:pPr>
          </w:p>
        </w:tc>
        <w:tc>
          <w:tcPr>
            <w:tcW w:w="1009" w:type="pct"/>
            <w:tcBorders>
              <w:top w:val="single" w:sz="12" w:space="0" w:color="auto"/>
              <w:left w:val="single" w:sz="6" w:space="0" w:color="auto"/>
              <w:bottom w:val="single" w:sz="6" w:space="0" w:color="auto"/>
              <w:right w:val="single" w:sz="6" w:space="0" w:color="auto"/>
            </w:tcBorders>
          </w:tcPr>
          <w:p w14:paraId="68E05FF6" w14:textId="77777777" w:rsidR="00802291" w:rsidRDefault="00802291">
            <w:pPr>
              <w:ind w:left="0" w:firstLine="0"/>
            </w:pPr>
          </w:p>
        </w:tc>
        <w:tc>
          <w:tcPr>
            <w:tcW w:w="746" w:type="pct"/>
            <w:tcBorders>
              <w:top w:val="single" w:sz="12" w:space="0" w:color="auto"/>
              <w:left w:val="single" w:sz="6" w:space="0" w:color="auto"/>
              <w:bottom w:val="single" w:sz="6" w:space="0" w:color="auto"/>
              <w:right w:val="double" w:sz="6" w:space="0" w:color="auto"/>
            </w:tcBorders>
          </w:tcPr>
          <w:p w14:paraId="02CE4167" w14:textId="77777777" w:rsidR="00802291" w:rsidRDefault="00802291">
            <w:pPr>
              <w:ind w:left="0" w:firstLine="0"/>
            </w:pPr>
          </w:p>
        </w:tc>
      </w:tr>
      <w:tr w:rsidR="00802291" w14:paraId="17170480" w14:textId="77777777">
        <w:trPr>
          <w:cantSplit/>
          <w:trHeight w:val="864"/>
        </w:trPr>
        <w:tc>
          <w:tcPr>
            <w:tcW w:w="1711" w:type="pct"/>
            <w:tcBorders>
              <w:top w:val="single" w:sz="6" w:space="0" w:color="auto"/>
              <w:left w:val="double" w:sz="6" w:space="0" w:color="auto"/>
              <w:bottom w:val="single" w:sz="6" w:space="0" w:color="auto"/>
              <w:right w:val="single" w:sz="6" w:space="0" w:color="auto"/>
            </w:tcBorders>
          </w:tcPr>
          <w:p w14:paraId="1BAC16FF" w14:textId="77777777" w:rsidR="00802291" w:rsidRDefault="00802291">
            <w:pPr>
              <w:ind w:left="0" w:firstLine="0"/>
            </w:pPr>
          </w:p>
        </w:tc>
        <w:tc>
          <w:tcPr>
            <w:tcW w:w="1535" w:type="pct"/>
            <w:tcBorders>
              <w:top w:val="single" w:sz="6" w:space="0" w:color="auto"/>
              <w:left w:val="single" w:sz="6" w:space="0" w:color="auto"/>
              <w:bottom w:val="single" w:sz="6" w:space="0" w:color="auto"/>
              <w:right w:val="single" w:sz="6" w:space="0" w:color="auto"/>
            </w:tcBorders>
          </w:tcPr>
          <w:p w14:paraId="33FAF11B" w14:textId="77777777" w:rsidR="00802291" w:rsidRDefault="00802291">
            <w:pPr>
              <w:ind w:left="0" w:firstLine="0"/>
            </w:pPr>
          </w:p>
        </w:tc>
        <w:tc>
          <w:tcPr>
            <w:tcW w:w="1009" w:type="pct"/>
            <w:tcBorders>
              <w:top w:val="single" w:sz="6" w:space="0" w:color="auto"/>
              <w:left w:val="single" w:sz="6" w:space="0" w:color="auto"/>
              <w:bottom w:val="single" w:sz="6" w:space="0" w:color="auto"/>
              <w:right w:val="single" w:sz="6" w:space="0" w:color="auto"/>
            </w:tcBorders>
          </w:tcPr>
          <w:p w14:paraId="3D0062B0" w14:textId="77777777" w:rsidR="00802291" w:rsidRDefault="00802291">
            <w:pPr>
              <w:ind w:left="0" w:firstLine="0"/>
            </w:pPr>
          </w:p>
        </w:tc>
        <w:tc>
          <w:tcPr>
            <w:tcW w:w="746" w:type="pct"/>
            <w:tcBorders>
              <w:top w:val="single" w:sz="6" w:space="0" w:color="auto"/>
              <w:left w:val="single" w:sz="6" w:space="0" w:color="auto"/>
              <w:bottom w:val="single" w:sz="6" w:space="0" w:color="auto"/>
              <w:right w:val="double" w:sz="6" w:space="0" w:color="auto"/>
            </w:tcBorders>
          </w:tcPr>
          <w:p w14:paraId="52D6D786" w14:textId="77777777" w:rsidR="00802291" w:rsidRDefault="00802291">
            <w:pPr>
              <w:ind w:left="0" w:firstLine="0"/>
            </w:pPr>
          </w:p>
        </w:tc>
      </w:tr>
      <w:tr w:rsidR="00802291" w14:paraId="734FEE66" w14:textId="77777777">
        <w:trPr>
          <w:cantSplit/>
          <w:trHeight w:val="864"/>
        </w:trPr>
        <w:tc>
          <w:tcPr>
            <w:tcW w:w="1711" w:type="pct"/>
            <w:tcBorders>
              <w:top w:val="single" w:sz="6" w:space="0" w:color="auto"/>
              <w:left w:val="double" w:sz="6" w:space="0" w:color="auto"/>
              <w:bottom w:val="single" w:sz="6" w:space="0" w:color="auto"/>
              <w:right w:val="single" w:sz="6" w:space="0" w:color="auto"/>
            </w:tcBorders>
          </w:tcPr>
          <w:p w14:paraId="69146DA7" w14:textId="77777777" w:rsidR="00802291" w:rsidRDefault="00802291">
            <w:pPr>
              <w:ind w:left="0" w:firstLine="0"/>
            </w:pPr>
          </w:p>
        </w:tc>
        <w:tc>
          <w:tcPr>
            <w:tcW w:w="1535" w:type="pct"/>
            <w:tcBorders>
              <w:top w:val="single" w:sz="6" w:space="0" w:color="auto"/>
              <w:left w:val="single" w:sz="6" w:space="0" w:color="auto"/>
              <w:bottom w:val="single" w:sz="6" w:space="0" w:color="auto"/>
              <w:right w:val="single" w:sz="6" w:space="0" w:color="auto"/>
            </w:tcBorders>
          </w:tcPr>
          <w:p w14:paraId="4FBF80A0" w14:textId="77777777" w:rsidR="00802291" w:rsidRDefault="00802291">
            <w:pPr>
              <w:ind w:left="0" w:firstLine="0"/>
            </w:pPr>
          </w:p>
        </w:tc>
        <w:tc>
          <w:tcPr>
            <w:tcW w:w="1009" w:type="pct"/>
            <w:tcBorders>
              <w:top w:val="single" w:sz="6" w:space="0" w:color="auto"/>
              <w:left w:val="single" w:sz="6" w:space="0" w:color="auto"/>
              <w:bottom w:val="single" w:sz="6" w:space="0" w:color="auto"/>
              <w:right w:val="single" w:sz="6" w:space="0" w:color="auto"/>
            </w:tcBorders>
          </w:tcPr>
          <w:p w14:paraId="00B6559E" w14:textId="77777777" w:rsidR="00802291" w:rsidRDefault="00802291">
            <w:pPr>
              <w:ind w:left="0" w:firstLine="0"/>
            </w:pPr>
          </w:p>
        </w:tc>
        <w:tc>
          <w:tcPr>
            <w:tcW w:w="746" w:type="pct"/>
            <w:tcBorders>
              <w:top w:val="single" w:sz="6" w:space="0" w:color="auto"/>
              <w:left w:val="single" w:sz="6" w:space="0" w:color="auto"/>
              <w:bottom w:val="single" w:sz="6" w:space="0" w:color="auto"/>
              <w:right w:val="double" w:sz="6" w:space="0" w:color="auto"/>
            </w:tcBorders>
          </w:tcPr>
          <w:p w14:paraId="6DFF398E" w14:textId="77777777" w:rsidR="00802291" w:rsidRDefault="00802291">
            <w:pPr>
              <w:ind w:left="0" w:firstLine="0"/>
            </w:pPr>
          </w:p>
        </w:tc>
      </w:tr>
      <w:tr w:rsidR="00802291" w14:paraId="3155DC60" w14:textId="77777777">
        <w:trPr>
          <w:cantSplit/>
          <w:trHeight w:val="864"/>
        </w:trPr>
        <w:tc>
          <w:tcPr>
            <w:tcW w:w="1711" w:type="pct"/>
            <w:tcBorders>
              <w:top w:val="single" w:sz="6" w:space="0" w:color="auto"/>
              <w:left w:val="double" w:sz="6" w:space="0" w:color="auto"/>
              <w:bottom w:val="single" w:sz="6" w:space="0" w:color="auto"/>
              <w:right w:val="single" w:sz="6" w:space="0" w:color="auto"/>
            </w:tcBorders>
          </w:tcPr>
          <w:p w14:paraId="5C79C77F" w14:textId="77777777" w:rsidR="00802291" w:rsidRDefault="00802291">
            <w:pPr>
              <w:ind w:left="0" w:firstLine="0"/>
            </w:pPr>
          </w:p>
        </w:tc>
        <w:tc>
          <w:tcPr>
            <w:tcW w:w="1535" w:type="pct"/>
            <w:tcBorders>
              <w:top w:val="single" w:sz="6" w:space="0" w:color="auto"/>
              <w:left w:val="single" w:sz="6" w:space="0" w:color="auto"/>
              <w:bottom w:val="single" w:sz="6" w:space="0" w:color="auto"/>
              <w:right w:val="single" w:sz="6" w:space="0" w:color="auto"/>
            </w:tcBorders>
          </w:tcPr>
          <w:p w14:paraId="46E74A7F" w14:textId="77777777" w:rsidR="00802291" w:rsidRDefault="00802291">
            <w:pPr>
              <w:ind w:left="0" w:firstLine="0"/>
            </w:pPr>
          </w:p>
        </w:tc>
        <w:tc>
          <w:tcPr>
            <w:tcW w:w="1009" w:type="pct"/>
            <w:tcBorders>
              <w:top w:val="single" w:sz="6" w:space="0" w:color="auto"/>
              <w:left w:val="single" w:sz="6" w:space="0" w:color="auto"/>
              <w:bottom w:val="single" w:sz="6" w:space="0" w:color="auto"/>
              <w:right w:val="single" w:sz="6" w:space="0" w:color="auto"/>
            </w:tcBorders>
          </w:tcPr>
          <w:p w14:paraId="3221D18A" w14:textId="77777777" w:rsidR="00802291" w:rsidRDefault="00802291">
            <w:pPr>
              <w:ind w:left="0" w:firstLine="0"/>
            </w:pPr>
          </w:p>
        </w:tc>
        <w:tc>
          <w:tcPr>
            <w:tcW w:w="746" w:type="pct"/>
            <w:tcBorders>
              <w:top w:val="single" w:sz="6" w:space="0" w:color="auto"/>
              <w:left w:val="single" w:sz="6" w:space="0" w:color="auto"/>
              <w:bottom w:val="single" w:sz="6" w:space="0" w:color="auto"/>
              <w:right w:val="double" w:sz="6" w:space="0" w:color="auto"/>
            </w:tcBorders>
          </w:tcPr>
          <w:p w14:paraId="56706815" w14:textId="77777777" w:rsidR="00802291" w:rsidRDefault="00802291">
            <w:pPr>
              <w:ind w:left="0" w:firstLine="0"/>
            </w:pPr>
          </w:p>
        </w:tc>
      </w:tr>
      <w:tr w:rsidR="00802291" w14:paraId="7B44AA24" w14:textId="77777777">
        <w:trPr>
          <w:cantSplit/>
          <w:trHeight w:val="864"/>
        </w:trPr>
        <w:tc>
          <w:tcPr>
            <w:tcW w:w="1711" w:type="pct"/>
            <w:tcBorders>
              <w:top w:val="single" w:sz="6" w:space="0" w:color="auto"/>
              <w:left w:val="double" w:sz="6" w:space="0" w:color="auto"/>
              <w:bottom w:val="double" w:sz="6" w:space="0" w:color="auto"/>
              <w:right w:val="single" w:sz="6" w:space="0" w:color="auto"/>
            </w:tcBorders>
          </w:tcPr>
          <w:p w14:paraId="45F4142F" w14:textId="77777777" w:rsidR="00802291" w:rsidRDefault="00802291">
            <w:pPr>
              <w:ind w:left="0" w:firstLine="0"/>
            </w:pPr>
          </w:p>
        </w:tc>
        <w:tc>
          <w:tcPr>
            <w:tcW w:w="1535" w:type="pct"/>
            <w:tcBorders>
              <w:top w:val="single" w:sz="6" w:space="0" w:color="auto"/>
              <w:left w:val="single" w:sz="6" w:space="0" w:color="auto"/>
              <w:bottom w:val="double" w:sz="6" w:space="0" w:color="auto"/>
              <w:right w:val="single" w:sz="6" w:space="0" w:color="auto"/>
            </w:tcBorders>
          </w:tcPr>
          <w:p w14:paraId="3FB72997" w14:textId="77777777" w:rsidR="00802291" w:rsidRDefault="00802291">
            <w:pPr>
              <w:ind w:left="0" w:firstLine="0"/>
            </w:pPr>
          </w:p>
        </w:tc>
        <w:tc>
          <w:tcPr>
            <w:tcW w:w="1009" w:type="pct"/>
            <w:tcBorders>
              <w:top w:val="single" w:sz="6" w:space="0" w:color="auto"/>
              <w:left w:val="single" w:sz="6" w:space="0" w:color="auto"/>
              <w:bottom w:val="double" w:sz="6" w:space="0" w:color="auto"/>
              <w:right w:val="single" w:sz="6" w:space="0" w:color="auto"/>
            </w:tcBorders>
          </w:tcPr>
          <w:p w14:paraId="70C34983" w14:textId="77777777" w:rsidR="00802291" w:rsidRDefault="00802291">
            <w:pPr>
              <w:ind w:left="0" w:firstLine="0"/>
            </w:pPr>
          </w:p>
        </w:tc>
        <w:tc>
          <w:tcPr>
            <w:tcW w:w="746" w:type="pct"/>
            <w:tcBorders>
              <w:top w:val="single" w:sz="6" w:space="0" w:color="auto"/>
              <w:left w:val="single" w:sz="6" w:space="0" w:color="auto"/>
              <w:bottom w:val="double" w:sz="6" w:space="0" w:color="auto"/>
              <w:right w:val="double" w:sz="6" w:space="0" w:color="auto"/>
            </w:tcBorders>
          </w:tcPr>
          <w:p w14:paraId="0EE8279F" w14:textId="77777777" w:rsidR="00802291" w:rsidRDefault="00802291">
            <w:pPr>
              <w:ind w:left="0" w:firstLine="0"/>
            </w:pPr>
          </w:p>
        </w:tc>
      </w:tr>
    </w:tbl>
    <w:p w14:paraId="14402DCD" w14:textId="77777777" w:rsidR="00802291" w:rsidRDefault="00802291"/>
    <w:p w14:paraId="7D29DBB9" w14:textId="77777777" w:rsidR="00802291" w:rsidRDefault="00802291">
      <w:pPr>
        <w:pageBreakBefore/>
      </w:pPr>
    </w:p>
    <w:tbl>
      <w:tblPr>
        <w:tblStyle w:val="TableGrid"/>
        <w:tblpPr w:leftFromText="180" w:rightFromText="180" w:vertAnchor="text" w:horzAnchor="margin" w:tblpY="5220"/>
        <w:tblW w:w="102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applicant notice"/>
        <w:tblDescription w:val="applicant notice"/>
      </w:tblPr>
      <w:tblGrid>
        <w:gridCol w:w="10224"/>
      </w:tblGrid>
      <w:tr w:rsidR="00802291" w14:paraId="15F25595" w14:textId="77777777">
        <w:tc>
          <w:tcPr>
            <w:tcW w:w="10224" w:type="dxa"/>
            <w:tcMar>
              <w:top w:w="115" w:type="dxa"/>
              <w:left w:w="115" w:type="dxa"/>
              <w:bottom w:w="115" w:type="dxa"/>
              <w:right w:w="115" w:type="dxa"/>
            </w:tcMar>
            <w:vAlign w:val="center"/>
          </w:tcPr>
          <w:p w14:paraId="49DF48A2" w14:textId="6AF44773" w:rsidR="00802291" w:rsidRDefault="00BB3782" w:rsidP="00152E0A">
            <w:pPr>
              <w:ind w:left="1440" w:right="1440" w:firstLine="0"/>
              <w:jc w:val="center"/>
            </w:pPr>
            <w:r>
              <w:rPr>
                <w:b/>
              </w:rPr>
              <w:t xml:space="preserve">Applicant shall exchange this page for a current letter </w:t>
            </w:r>
            <w:r w:rsidR="00513DF7">
              <w:rPr>
                <w:b/>
              </w:rPr>
              <w:t xml:space="preserve">issued by an authorized employee of the Applicant’s current surety or surety broker confirming the Applicant’s aggregate bonding capacity </w:t>
            </w:r>
            <w:r w:rsidR="00513DF7" w:rsidRPr="00A66D50">
              <w:rPr>
                <w:b/>
                <w:u w:val="single"/>
              </w:rPr>
              <w:t>and</w:t>
            </w:r>
            <w:r w:rsidR="00513DF7">
              <w:rPr>
                <w:b/>
              </w:rPr>
              <w:t xml:space="preserve"> maximum “per project” bonding capacity.  </w:t>
            </w:r>
          </w:p>
        </w:tc>
      </w:tr>
    </w:tbl>
    <w:p w14:paraId="0CC9E9BB" w14:textId="77777777" w:rsidR="00802291" w:rsidRDefault="00BB3782">
      <w:pPr>
        <w:pageBreakBefore/>
        <w:rPr>
          <w:b/>
          <w:u w:val="single"/>
        </w:rPr>
      </w:pPr>
      <w:r>
        <w:rPr>
          <w:b/>
          <w:u w:val="single"/>
        </w:rPr>
        <w:lastRenderedPageBreak/>
        <w:t>SECTION 8 - FINANCIAL INFORMATION</w:t>
      </w:r>
    </w:p>
    <w:p w14:paraId="3918720B" w14:textId="77777777" w:rsidR="00802291" w:rsidRDefault="00802291"/>
    <w:p w14:paraId="79DBD1EE" w14:textId="77777777" w:rsidR="00802291" w:rsidRDefault="00BB3782">
      <w:pPr>
        <w:pStyle w:val="ListParagraph"/>
        <w:numPr>
          <w:ilvl w:val="0"/>
          <w:numId w:val="9"/>
        </w:numPr>
        <w:spacing w:after="180"/>
        <w:ind w:left="360"/>
        <w:contextualSpacing w:val="0"/>
        <w:jc w:val="both"/>
      </w:pPr>
      <w:r>
        <w:rPr>
          <w:u w:val="single"/>
        </w:rPr>
        <w:t>Financial Statement:</w:t>
      </w:r>
      <w:r>
        <w:t xml:space="preserve">  Submit a reviewed or audited financial statement with this completed application.  A compilation is not acceptable.  Reviewed statements will be required for all trades of work.</w:t>
      </w:r>
    </w:p>
    <w:p w14:paraId="011191AC" w14:textId="02F27A66" w:rsidR="00802291" w:rsidRDefault="00BB3782">
      <w:pPr>
        <w:pStyle w:val="ListParagraph"/>
        <w:numPr>
          <w:ilvl w:val="0"/>
          <w:numId w:val="9"/>
        </w:numPr>
        <w:spacing w:after="180"/>
        <w:ind w:left="360"/>
        <w:contextualSpacing w:val="0"/>
        <w:jc w:val="both"/>
      </w:pPr>
      <w:r>
        <w:rPr>
          <w:u w:val="single"/>
        </w:rPr>
        <w:t>Accountant’s Certificate of Audit/Review of Financial Statement</w:t>
      </w:r>
      <w:r>
        <w:t xml:space="preserve">:  Your </w:t>
      </w:r>
      <w:r w:rsidRPr="00C606BB">
        <w:rPr>
          <w:b/>
        </w:rPr>
        <w:t>accountant</w:t>
      </w:r>
      <w:r>
        <w:t xml:space="preserve"> must complete and sign one of the following certificates on page 2</w:t>
      </w:r>
      <w:r w:rsidR="00BB5867">
        <w:t>3</w:t>
      </w:r>
      <w:r>
        <w:t xml:space="preserve"> of this packet, depending on the type of financial statement you are submitting with this application.  Include the certificate with your completed application.</w:t>
      </w:r>
    </w:p>
    <w:p w14:paraId="1A0E30DA" w14:textId="2B4E50C8" w:rsidR="00802291" w:rsidRDefault="00BB3782">
      <w:pPr>
        <w:pStyle w:val="ListParagraph"/>
        <w:numPr>
          <w:ilvl w:val="0"/>
          <w:numId w:val="9"/>
        </w:numPr>
        <w:spacing w:after="180"/>
        <w:ind w:left="360"/>
        <w:contextualSpacing w:val="0"/>
        <w:jc w:val="both"/>
      </w:pPr>
      <w:r>
        <w:rPr>
          <w:u w:val="single"/>
        </w:rPr>
        <w:t>Accountant’s Release Letter</w:t>
      </w:r>
      <w:r>
        <w:t xml:space="preserve">:  Please </w:t>
      </w:r>
      <w:r w:rsidRPr="00C606BB">
        <w:rPr>
          <w:b/>
        </w:rPr>
        <w:t>complete</w:t>
      </w:r>
      <w:r>
        <w:t xml:space="preserve"> the form on page 2</w:t>
      </w:r>
      <w:r w:rsidR="00BB5867">
        <w:t>4</w:t>
      </w:r>
      <w:r>
        <w:t xml:space="preserve"> of this packet to permit the District to contact your accountant to verify that the financial statement you have submitted is the most recent one.</w:t>
      </w:r>
    </w:p>
    <w:p w14:paraId="2D74EBF8" w14:textId="767DC533" w:rsidR="00802291" w:rsidRDefault="00BB3782">
      <w:pPr>
        <w:pStyle w:val="ListParagraph"/>
        <w:numPr>
          <w:ilvl w:val="0"/>
          <w:numId w:val="9"/>
        </w:numPr>
        <w:spacing w:after="180"/>
        <w:ind w:left="360"/>
        <w:contextualSpacing w:val="0"/>
        <w:jc w:val="both"/>
      </w:pPr>
      <w:r>
        <w:rPr>
          <w:u w:val="single"/>
        </w:rPr>
        <w:t>Financial Institution Release Letter</w:t>
      </w:r>
      <w:r>
        <w:t>:  Please complete the form on page 2</w:t>
      </w:r>
      <w:r w:rsidR="00BB5867">
        <w:t>5</w:t>
      </w:r>
      <w:r>
        <w:t xml:space="preserve"> of this packet to permit the District to contact the financial institution that provided a Letter of Credit for this application.  You only need to complete this form if you have submitted a Letter of Credit with your application.</w:t>
      </w:r>
    </w:p>
    <w:p w14:paraId="798D6717" w14:textId="77777777" w:rsidR="00802291" w:rsidRDefault="00BB3782">
      <w:pPr>
        <w:pStyle w:val="ListParagraph"/>
        <w:numPr>
          <w:ilvl w:val="0"/>
          <w:numId w:val="9"/>
        </w:numPr>
        <w:spacing w:after="180"/>
        <w:ind w:left="360"/>
        <w:contextualSpacing w:val="0"/>
        <w:jc w:val="both"/>
      </w:pPr>
      <w:r>
        <w:rPr>
          <w:u w:val="single"/>
        </w:rPr>
        <w:t>General Letter of Credit</w:t>
      </w:r>
      <w:r>
        <w:t>:  If you wish the District to consider your letter of credit as part of its calculation of your financial capacity, you must submit a Letter of Credit from your financial institution with your application.  The financial institution may use the form on page 24 of this packet or it may use its own form as long as it certifies the credit amount and agrees that the credit will not be withdrawn or reduced without 45 days prior written notice to the District.</w:t>
      </w:r>
    </w:p>
    <w:p w14:paraId="40B8C552" w14:textId="77777777" w:rsidR="00802291" w:rsidRDefault="00BB3782">
      <w:pPr>
        <w:pageBreakBefore/>
        <w:ind w:left="0" w:firstLine="0"/>
        <w:rPr>
          <w:b/>
        </w:rPr>
      </w:pPr>
      <w:r>
        <w:rPr>
          <w:b/>
        </w:rPr>
        <w:lastRenderedPageBreak/>
        <w:t>APPLICANT’S INDEPENDENT ACCOUNTING FIRM SHALL COMPLETE THIS CERTIFICATE FOR AN AUDIT OF FINANCIAL STATEMENT:</w:t>
      </w:r>
    </w:p>
    <w:p w14:paraId="0B76A280" w14:textId="77777777" w:rsidR="00802291" w:rsidRDefault="00802291"/>
    <w:tbl>
      <w:tblPr>
        <w:tblStyle w:val="TableGrid"/>
        <w:tblW w:w="5000" w:type="pct"/>
        <w:tblInd w:w="-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Caption w:val="accountant statement"/>
        <w:tblDescription w:val="accountant statement"/>
      </w:tblPr>
      <w:tblGrid>
        <w:gridCol w:w="24"/>
        <w:gridCol w:w="89"/>
        <w:gridCol w:w="1221"/>
        <w:gridCol w:w="2992"/>
        <w:gridCol w:w="8"/>
        <w:gridCol w:w="274"/>
        <w:gridCol w:w="177"/>
        <w:gridCol w:w="169"/>
        <w:gridCol w:w="143"/>
        <w:gridCol w:w="935"/>
        <w:gridCol w:w="661"/>
        <w:gridCol w:w="137"/>
        <w:gridCol w:w="480"/>
        <w:gridCol w:w="117"/>
        <w:gridCol w:w="1094"/>
        <w:gridCol w:w="357"/>
        <w:gridCol w:w="941"/>
        <w:gridCol w:w="107"/>
      </w:tblGrid>
      <w:tr w:rsidR="00802291" w14:paraId="1B2BB9AE" w14:textId="77777777">
        <w:trPr>
          <w:gridBefore w:val="1"/>
          <w:gridAfter w:val="12"/>
          <w:wBefore w:w="12" w:type="pct"/>
          <w:wAfter w:w="2679" w:type="pct"/>
        </w:trPr>
        <w:tc>
          <w:tcPr>
            <w:tcW w:w="660" w:type="pct"/>
            <w:gridSpan w:val="2"/>
          </w:tcPr>
          <w:p w14:paraId="6144B575" w14:textId="77777777" w:rsidR="00802291" w:rsidRDefault="00BB3782">
            <w:pPr>
              <w:ind w:left="0" w:firstLine="0"/>
            </w:pPr>
            <w:r>
              <w:t>STATE OF:</w:t>
            </w:r>
          </w:p>
        </w:tc>
        <w:tc>
          <w:tcPr>
            <w:tcW w:w="1649" w:type="pct"/>
            <w:gridSpan w:val="3"/>
            <w:tcBorders>
              <w:bottom w:val="single" w:sz="4" w:space="0" w:color="auto"/>
            </w:tcBorders>
            <w:vAlign w:val="bottom"/>
          </w:tcPr>
          <w:p w14:paraId="23F222BF" w14:textId="77777777" w:rsidR="00802291" w:rsidRDefault="00802291">
            <w:pPr>
              <w:ind w:left="0" w:firstLine="0"/>
            </w:pPr>
          </w:p>
        </w:tc>
      </w:tr>
      <w:tr w:rsidR="00802291" w14:paraId="0734D698" w14:textId="77777777">
        <w:trPr>
          <w:gridBefore w:val="1"/>
          <w:gridAfter w:val="1"/>
          <w:wBefore w:w="12" w:type="pct"/>
          <w:wAfter w:w="55" w:type="pct"/>
        </w:trPr>
        <w:tc>
          <w:tcPr>
            <w:tcW w:w="2398" w:type="pct"/>
            <w:gridSpan w:val="6"/>
            <w:noWrap/>
            <w:tcMar>
              <w:left w:w="115" w:type="dxa"/>
              <w:right w:w="0" w:type="dxa"/>
            </w:tcMar>
          </w:tcPr>
          <w:p w14:paraId="777EF5D7" w14:textId="77777777" w:rsidR="00802291" w:rsidRDefault="00BB3782">
            <w:pPr>
              <w:spacing w:before="180"/>
              <w:ind w:left="-115" w:firstLine="0"/>
            </w:pPr>
            <w:r>
              <w:t>We have examined the Financial Statement of</w:t>
            </w:r>
          </w:p>
        </w:tc>
        <w:tc>
          <w:tcPr>
            <w:tcW w:w="2535" w:type="pct"/>
            <w:gridSpan w:val="10"/>
            <w:tcBorders>
              <w:bottom w:val="single" w:sz="4" w:space="0" w:color="auto"/>
            </w:tcBorders>
            <w:noWrap/>
            <w:tcMar>
              <w:left w:w="0" w:type="dxa"/>
              <w:right w:w="115" w:type="dxa"/>
            </w:tcMar>
            <w:vAlign w:val="bottom"/>
          </w:tcPr>
          <w:p w14:paraId="5CAA2AB2" w14:textId="77777777" w:rsidR="00802291" w:rsidRDefault="00802291">
            <w:pPr>
              <w:spacing w:before="180"/>
              <w:ind w:left="0" w:firstLine="0"/>
            </w:pPr>
          </w:p>
        </w:tc>
      </w:tr>
      <w:tr w:rsidR="00802291" w14:paraId="003F72EC" w14:textId="77777777">
        <w:trPr>
          <w:gridBefore w:val="2"/>
          <w:wBefore w:w="57" w:type="pct"/>
        </w:trPr>
        <w:tc>
          <w:tcPr>
            <w:tcW w:w="2122" w:type="pct"/>
            <w:gridSpan w:val="2"/>
            <w:tcBorders>
              <w:bottom w:val="single" w:sz="4" w:space="0" w:color="auto"/>
            </w:tcBorders>
            <w:noWrap/>
            <w:tcMar>
              <w:left w:w="0" w:type="dxa"/>
              <w:right w:w="115" w:type="dxa"/>
            </w:tcMar>
            <w:vAlign w:val="bottom"/>
          </w:tcPr>
          <w:p w14:paraId="1119363A" w14:textId="77777777" w:rsidR="00802291" w:rsidRDefault="00802291">
            <w:pPr>
              <w:ind w:left="0" w:firstLine="0"/>
            </w:pPr>
          </w:p>
        </w:tc>
        <w:tc>
          <w:tcPr>
            <w:tcW w:w="316" w:type="pct"/>
            <w:gridSpan w:val="4"/>
            <w:noWrap/>
            <w:tcMar>
              <w:left w:w="0" w:type="dxa"/>
              <w:right w:w="0" w:type="dxa"/>
            </w:tcMar>
          </w:tcPr>
          <w:p w14:paraId="0F41FA9B" w14:textId="77777777" w:rsidR="00802291" w:rsidRDefault="00BB3782">
            <w:pPr>
              <w:ind w:left="0" w:firstLine="0"/>
            </w:pPr>
            <w:r>
              <w:t>as of</w:t>
            </w:r>
          </w:p>
        </w:tc>
        <w:tc>
          <w:tcPr>
            <w:tcW w:w="945" w:type="pct"/>
            <w:gridSpan w:val="4"/>
            <w:tcBorders>
              <w:bottom w:val="single" w:sz="4" w:space="0" w:color="auto"/>
            </w:tcBorders>
            <w:noWrap/>
            <w:tcMar>
              <w:left w:w="115" w:type="dxa"/>
              <w:right w:w="0" w:type="dxa"/>
            </w:tcMar>
            <w:vAlign w:val="bottom"/>
          </w:tcPr>
          <w:p w14:paraId="7137D43D" w14:textId="77777777" w:rsidR="00802291" w:rsidRDefault="00802291">
            <w:pPr>
              <w:ind w:left="0" w:firstLine="0"/>
            </w:pPr>
          </w:p>
        </w:tc>
        <w:tc>
          <w:tcPr>
            <w:tcW w:w="1560" w:type="pct"/>
            <w:gridSpan w:val="6"/>
            <w:tcMar>
              <w:left w:w="0" w:type="dxa"/>
              <w:right w:w="115" w:type="dxa"/>
            </w:tcMar>
          </w:tcPr>
          <w:p w14:paraId="05D61064" w14:textId="77777777" w:rsidR="00802291" w:rsidRDefault="00BB3782">
            <w:pPr>
              <w:ind w:left="0" w:firstLine="0"/>
            </w:pPr>
            <w:r>
              <w:t>.  Our examination was made</w:t>
            </w:r>
          </w:p>
        </w:tc>
      </w:tr>
      <w:tr w:rsidR="00802291" w14:paraId="326DD66D" w14:textId="77777777">
        <w:trPr>
          <w:gridAfter w:val="1"/>
          <w:wAfter w:w="55" w:type="pct"/>
        </w:trPr>
        <w:tc>
          <w:tcPr>
            <w:tcW w:w="4945" w:type="pct"/>
            <w:gridSpan w:val="17"/>
            <w:noWrap/>
          </w:tcPr>
          <w:p w14:paraId="1D2869C1" w14:textId="77777777" w:rsidR="00802291" w:rsidRDefault="00BB3782">
            <w:pPr>
              <w:ind w:left="0" w:firstLine="0"/>
              <w:jc w:val="both"/>
            </w:pPr>
            <w:r>
              <w:t>in accordance with generally accepted auditing standards, and accordingly included such tests of the accounting records and such other auditing procedures as we considered necessary in the circumstances.</w:t>
            </w:r>
          </w:p>
        </w:tc>
      </w:tr>
      <w:tr w:rsidR="00802291" w14:paraId="66AF9373" w14:textId="77777777">
        <w:tc>
          <w:tcPr>
            <w:tcW w:w="3682" w:type="pct"/>
            <w:gridSpan w:val="13"/>
            <w:noWrap/>
          </w:tcPr>
          <w:p w14:paraId="3AC7D622" w14:textId="77777777" w:rsidR="00802291" w:rsidRDefault="00BB3782">
            <w:pPr>
              <w:spacing w:before="180"/>
              <w:ind w:left="0" w:firstLine="0"/>
            </w:pPr>
            <w:r>
              <w:t>In our opinion, the accompanying financial statement included on pages</w:t>
            </w:r>
          </w:p>
        </w:tc>
        <w:tc>
          <w:tcPr>
            <w:tcW w:w="610" w:type="pct"/>
            <w:gridSpan w:val="2"/>
            <w:tcBorders>
              <w:bottom w:val="single" w:sz="4" w:space="0" w:color="auto"/>
            </w:tcBorders>
            <w:noWrap/>
            <w:tcMar>
              <w:left w:w="0" w:type="dxa"/>
              <w:right w:w="0" w:type="dxa"/>
            </w:tcMar>
            <w:vAlign w:val="bottom"/>
          </w:tcPr>
          <w:p w14:paraId="1F6EBB95" w14:textId="77777777" w:rsidR="00802291" w:rsidRDefault="00802291">
            <w:pPr>
              <w:spacing w:before="180"/>
              <w:ind w:left="0" w:firstLine="0"/>
              <w:jc w:val="both"/>
            </w:pPr>
          </w:p>
        </w:tc>
        <w:tc>
          <w:tcPr>
            <w:tcW w:w="180" w:type="pct"/>
            <w:noWrap/>
            <w:tcMar>
              <w:left w:w="43" w:type="dxa"/>
              <w:right w:w="0" w:type="dxa"/>
            </w:tcMar>
          </w:tcPr>
          <w:p w14:paraId="761F05D0" w14:textId="77777777" w:rsidR="00802291" w:rsidRDefault="00BB3782">
            <w:pPr>
              <w:spacing w:before="180"/>
              <w:ind w:left="0" w:firstLine="0"/>
              <w:jc w:val="both"/>
            </w:pPr>
            <w:r>
              <w:t>to</w:t>
            </w:r>
          </w:p>
        </w:tc>
        <w:tc>
          <w:tcPr>
            <w:tcW w:w="528" w:type="pct"/>
            <w:gridSpan w:val="2"/>
            <w:tcBorders>
              <w:bottom w:val="single" w:sz="4" w:space="0" w:color="auto"/>
            </w:tcBorders>
            <w:tcMar>
              <w:left w:w="0" w:type="dxa"/>
              <w:right w:w="115" w:type="dxa"/>
            </w:tcMar>
            <w:vAlign w:val="bottom"/>
          </w:tcPr>
          <w:p w14:paraId="1F2EEFBB" w14:textId="77777777" w:rsidR="00802291" w:rsidRDefault="00802291">
            <w:pPr>
              <w:spacing w:before="180"/>
              <w:ind w:left="0" w:firstLine="0"/>
              <w:jc w:val="both"/>
            </w:pPr>
          </w:p>
        </w:tc>
      </w:tr>
      <w:tr w:rsidR="00802291" w14:paraId="59DD74C9" w14:textId="77777777">
        <w:tc>
          <w:tcPr>
            <w:tcW w:w="3741" w:type="pct"/>
            <w:gridSpan w:val="14"/>
            <w:noWrap/>
          </w:tcPr>
          <w:p w14:paraId="78B89DA8" w14:textId="77777777" w:rsidR="00802291" w:rsidRDefault="00BB3782">
            <w:pPr>
              <w:ind w:left="0" w:firstLine="0"/>
            </w:pPr>
            <w:r>
              <w:t>inclusive, presents fairly, in all material respects, the financial position of</w:t>
            </w:r>
          </w:p>
        </w:tc>
        <w:tc>
          <w:tcPr>
            <w:tcW w:w="1259" w:type="pct"/>
            <w:gridSpan w:val="4"/>
            <w:tcBorders>
              <w:bottom w:val="single" w:sz="4" w:space="0" w:color="auto"/>
            </w:tcBorders>
          </w:tcPr>
          <w:p w14:paraId="5D853209" w14:textId="77777777" w:rsidR="00802291" w:rsidRDefault="00802291">
            <w:pPr>
              <w:ind w:left="0" w:firstLine="0"/>
            </w:pPr>
          </w:p>
        </w:tc>
      </w:tr>
      <w:tr w:rsidR="00802291" w14:paraId="62EE4E5C" w14:textId="77777777">
        <w:trPr>
          <w:gridBefore w:val="2"/>
          <w:wBefore w:w="57" w:type="pct"/>
        </w:trPr>
        <w:tc>
          <w:tcPr>
            <w:tcW w:w="2981" w:type="pct"/>
            <w:gridSpan w:val="8"/>
            <w:tcBorders>
              <w:bottom w:val="single" w:sz="4" w:space="0" w:color="auto"/>
            </w:tcBorders>
            <w:noWrap/>
            <w:tcMar>
              <w:left w:w="0" w:type="dxa"/>
              <w:right w:w="0" w:type="dxa"/>
            </w:tcMar>
            <w:vAlign w:val="bottom"/>
          </w:tcPr>
          <w:p w14:paraId="1FD623FB" w14:textId="77777777" w:rsidR="00802291" w:rsidRDefault="00802291">
            <w:pPr>
              <w:ind w:left="0" w:firstLine="0"/>
            </w:pPr>
          </w:p>
        </w:tc>
        <w:tc>
          <w:tcPr>
            <w:tcW w:w="333" w:type="pct"/>
            <w:tcMar>
              <w:left w:w="0" w:type="dxa"/>
              <w:right w:w="0" w:type="dxa"/>
            </w:tcMar>
          </w:tcPr>
          <w:p w14:paraId="752F094E" w14:textId="77777777" w:rsidR="00802291" w:rsidRDefault="00BB3782">
            <w:pPr>
              <w:ind w:left="0" w:firstLine="0"/>
            </w:pPr>
            <w:r>
              <w:t xml:space="preserve"> as of</w:t>
            </w:r>
          </w:p>
        </w:tc>
        <w:tc>
          <w:tcPr>
            <w:tcW w:w="1575" w:type="pct"/>
            <w:gridSpan w:val="6"/>
            <w:tcBorders>
              <w:bottom w:val="single" w:sz="4" w:space="0" w:color="auto"/>
            </w:tcBorders>
            <w:tcMar>
              <w:left w:w="0" w:type="dxa"/>
              <w:right w:w="0" w:type="dxa"/>
            </w:tcMar>
            <w:vAlign w:val="bottom"/>
          </w:tcPr>
          <w:p w14:paraId="2884ED39" w14:textId="77777777" w:rsidR="00802291" w:rsidRDefault="00802291">
            <w:pPr>
              <w:ind w:left="0" w:firstLine="0"/>
            </w:pPr>
          </w:p>
        </w:tc>
        <w:tc>
          <w:tcPr>
            <w:tcW w:w="55" w:type="pct"/>
            <w:tcBorders>
              <w:bottom w:val="nil"/>
            </w:tcBorders>
          </w:tcPr>
          <w:p w14:paraId="0E8D6F2A" w14:textId="77777777" w:rsidR="00802291" w:rsidRDefault="00BB3782">
            <w:pPr>
              <w:ind w:left="0" w:firstLine="0"/>
            </w:pPr>
            <w:r>
              <w:t>,</w:t>
            </w:r>
          </w:p>
        </w:tc>
      </w:tr>
      <w:tr w:rsidR="00802291" w14:paraId="3A2DE867" w14:textId="77777777">
        <w:tc>
          <w:tcPr>
            <w:tcW w:w="5000" w:type="pct"/>
            <w:gridSpan w:val="18"/>
            <w:noWrap/>
          </w:tcPr>
          <w:p w14:paraId="6B4110C9" w14:textId="77777777" w:rsidR="00802291" w:rsidRDefault="00BB3782">
            <w:pPr>
              <w:spacing w:after="360"/>
              <w:ind w:left="0" w:firstLine="0"/>
              <w:jc w:val="both"/>
            </w:pPr>
            <w:r>
              <w:t>and the results of their operations and their cash flows for the year(s) then ended in conformity with generally accepted accounting principles.</w:t>
            </w:r>
          </w:p>
        </w:tc>
      </w:tr>
      <w:tr w:rsidR="00802291" w14:paraId="1B87FCA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 w:type="pct"/>
        </w:trPr>
        <w:tc>
          <w:tcPr>
            <w:tcW w:w="2171" w:type="pct"/>
            <w:gridSpan w:val="4"/>
            <w:tcBorders>
              <w:left w:val="single" w:sz="4" w:space="0" w:color="FFFFFF"/>
              <w:bottom w:val="single" w:sz="4" w:space="0" w:color="auto"/>
              <w:right w:val="single" w:sz="4" w:space="0" w:color="FFFFFF"/>
            </w:tcBorders>
            <w:noWrap/>
          </w:tcPr>
          <w:p w14:paraId="0E399B27" w14:textId="77777777" w:rsidR="00802291" w:rsidRDefault="00802291">
            <w:pPr>
              <w:ind w:left="0" w:firstLine="0"/>
              <w:jc w:val="both"/>
            </w:pPr>
          </w:p>
        </w:tc>
        <w:tc>
          <w:tcPr>
            <w:tcW w:w="384" w:type="pct"/>
            <w:gridSpan w:val="4"/>
            <w:tcBorders>
              <w:left w:val="single" w:sz="4" w:space="0" w:color="FFFFFF"/>
              <w:bottom w:val="single" w:sz="4" w:space="0" w:color="FFFFFF"/>
              <w:right w:val="single" w:sz="4" w:space="0" w:color="FFFFFF"/>
            </w:tcBorders>
            <w:noWrap/>
          </w:tcPr>
          <w:p w14:paraId="5301D194" w14:textId="77777777" w:rsidR="00802291" w:rsidRDefault="00802291">
            <w:pPr>
              <w:ind w:left="0" w:firstLine="0"/>
              <w:jc w:val="both"/>
            </w:pPr>
          </w:p>
        </w:tc>
        <w:tc>
          <w:tcPr>
            <w:tcW w:w="2433" w:type="pct"/>
            <w:gridSpan w:val="9"/>
            <w:tcBorders>
              <w:left w:val="single" w:sz="4" w:space="0" w:color="FFFFFF"/>
              <w:bottom w:val="single" w:sz="4" w:space="0" w:color="auto"/>
              <w:right w:val="single" w:sz="4" w:space="0" w:color="FFFFFF"/>
            </w:tcBorders>
            <w:noWrap/>
          </w:tcPr>
          <w:p w14:paraId="07D1ED44" w14:textId="77777777" w:rsidR="00802291" w:rsidRDefault="00802291">
            <w:pPr>
              <w:ind w:left="0" w:firstLine="0"/>
              <w:jc w:val="both"/>
            </w:pPr>
          </w:p>
        </w:tc>
      </w:tr>
      <w:tr w:rsidR="00802291" w14:paraId="2F919FA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 w:type="pct"/>
        </w:trPr>
        <w:tc>
          <w:tcPr>
            <w:tcW w:w="2171" w:type="pct"/>
            <w:gridSpan w:val="4"/>
            <w:tcBorders>
              <w:top w:val="single" w:sz="4" w:space="0" w:color="auto"/>
              <w:left w:val="single" w:sz="4" w:space="0" w:color="FFFFFF"/>
              <w:bottom w:val="single" w:sz="4" w:space="0" w:color="FFFFFF"/>
              <w:right w:val="single" w:sz="4" w:space="0" w:color="FFFFFF"/>
            </w:tcBorders>
            <w:noWrap/>
          </w:tcPr>
          <w:p w14:paraId="4AF4804A" w14:textId="77777777" w:rsidR="00802291" w:rsidRDefault="00BB3782">
            <w:pPr>
              <w:ind w:left="0" w:firstLine="0"/>
              <w:jc w:val="both"/>
            </w:pPr>
            <w:r>
              <w:t>Print Name of Firm</w:t>
            </w:r>
          </w:p>
        </w:tc>
        <w:tc>
          <w:tcPr>
            <w:tcW w:w="384" w:type="pct"/>
            <w:gridSpan w:val="4"/>
            <w:tcBorders>
              <w:left w:val="single" w:sz="4" w:space="0" w:color="FFFFFF"/>
              <w:bottom w:val="single" w:sz="4" w:space="0" w:color="FFFFFF"/>
              <w:right w:val="single" w:sz="4" w:space="0" w:color="FFFFFF"/>
            </w:tcBorders>
            <w:noWrap/>
          </w:tcPr>
          <w:p w14:paraId="20EA66C2" w14:textId="77777777" w:rsidR="00802291" w:rsidRDefault="00802291">
            <w:pPr>
              <w:ind w:left="0" w:firstLine="0"/>
              <w:jc w:val="both"/>
            </w:pPr>
          </w:p>
        </w:tc>
        <w:tc>
          <w:tcPr>
            <w:tcW w:w="2433" w:type="pct"/>
            <w:gridSpan w:val="9"/>
            <w:tcBorders>
              <w:top w:val="single" w:sz="4" w:space="0" w:color="auto"/>
              <w:left w:val="single" w:sz="4" w:space="0" w:color="FFFFFF"/>
              <w:bottom w:val="single" w:sz="4" w:space="0" w:color="FFFFFF"/>
              <w:right w:val="single" w:sz="4" w:space="0" w:color="FFFFFF"/>
            </w:tcBorders>
            <w:noWrap/>
          </w:tcPr>
          <w:p w14:paraId="5B74EC14" w14:textId="77777777" w:rsidR="00802291" w:rsidRDefault="00BB3782">
            <w:pPr>
              <w:ind w:left="0" w:firstLine="0"/>
              <w:jc w:val="both"/>
            </w:pPr>
            <w:r>
              <w:t>Accountant’s Signature</w:t>
            </w:r>
          </w:p>
        </w:tc>
      </w:tr>
      <w:tr w:rsidR="00802291" w14:paraId="68A3914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 w:type="pct"/>
        </w:trPr>
        <w:tc>
          <w:tcPr>
            <w:tcW w:w="2171" w:type="pct"/>
            <w:gridSpan w:val="4"/>
            <w:tcBorders>
              <w:top w:val="single" w:sz="4" w:space="0" w:color="FFFFFF"/>
              <w:left w:val="single" w:sz="4" w:space="0" w:color="FFFFFF"/>
              <w:bottom w:val="single" w:sz="4" w:space="0" w:color="FFFFFF"/>
              <w:right w:val="single" w:sz="4" w:space="0" w:color="FFFFFF"/>
            </w:tcBorders>
            <w:noWrap/>
          </w:tcPr>
          <w:p w14:paraId="00A74C40" w14:textId="77777777" w:rsidR="00802291" w:rsidRDefault="00802291">
            <w:pPr>
              <w:ind w:left="0" w:firstLine="0"/>
              <w:jc w:val="both"/>
            </w:pPr>
          </w:p>
        </w:tc>
        <w:tc>
          <w:tcPr>
            <w:tcW w:w="384" w:type="pct"/>
            <w:gridSpan w:val="4"/>
            <w:tcBorders>
              <w:top w:val="single" w:sz="4" w:space="0" w:color="FFFFFF"/>
              <w:left w:val="single" w:sz="4" w:space="0" w:color="FFFFFF"/>
              <w:bottom w:val="single" w:sz="4" w:space="0" w:color="FFFFFF"/>
              <w:right w:val="single" w:sz="4" w:space="0" w:color="FFFFFF"/>
            </w:tcBorders>
            <w:noWrap/>
          </w:tcPr>
          <w:p w14:paraId="2D24E0A8" w14:textId="77777777" w:rsidR="00802291" w:rsidRDefault="00802291">
            <w:pPr>
              <w:ind w:left="0" w:firstLine="0"/>
              <w:jc w:val="both"/>
            </w:pPr>
          </w:p>
        </w:tc>
        <w:tc>
          <w:tcPr>
            <w:tcW w:w="2433" w:type="pct"/>
            <w:gridSpan w:val="9"/>
            <w:tcBorders>
              <w:top w:val="single" w:sz="4" w:space="0" w:color="FFFFFF"/>
              <w:left w:val="single" w:sz="4" w:space="0" w:color="FFFFFF"/>
              <w:bottom w:val="single" w:sz="4" w:space="0" w:color="FFFFFF"/>
              <w:right w:val="single" w:sz="4" w:space="0" w:color="FFFFFF"/>
            </w:tcBorders>
            <w:noWrap/>
          </w:tcPr>
          <w:p w14:paraId="7ACB69B7" w14:textId="77777777" w:rsidR="00802291" w:rsidRDefault="00802291">
            <w:pPr>
              <w:ind w:left="0" w:firstLine="0"/>
              <w:jc w:val="both"/>
            </w:pPr>
          </w:p>
        </w:tc>
      </w:tr>
      <w:tr w:rsidR="00802291" w14:paraId="700D2F3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 w:type="pct"/>
        </w:trPr>
        <w:tc>
          <w:tcPr>
            <w:tcW w:w="2171" w:type="pct"/>
            <w:gridSpan w:val="4"/>
            <w:tcBorders>
              <w:top w:val="single" w:sz="4" w:space="0" w:color="FFFFFF"/>
              <w:left w:val="single" w:sz="4" w:space="0" w:color="FFFFFF"/>
              <w:bottom w:val="single" w:sz="4" w:space="0" w:color="auto"/>
              <w:right w:val="single" w:sz="4" w:space="0" w:color="FFFFFF"/>
            </w:tcBorders>
            <w:noWrap/>
          </w:tcPr>
          <w:p w14:paraId="6608E8FE" w14:textId="77777777" w:rsidR="00802291" w:rsidRDefault="00802291">
            <w:pPr>
              <w:ind w:left="0" w:firstLine="0"/>
              <w:jc w:val="both"/>
            </w:pPr>
          </w:p>
        </w:tc>
        <w:tc>
          <w:tcPr>
            <w:tcW w:w="384" w:type="pct"/>
            <w:gridSpan w:val="4"/>
            <w:tcBorders>
              <w:top w:val="single" w:sz="4" w:space="0" w:color="FFFFFF"/>
              <w:left w:val="single" w:sz="4" w:space="0" w:color="FFFFFF"/>
              <w:bottom w:val="single" w:sz="4" w:space="0" w:color="FFFFFF"/>
              <w:right w:val="single" w:sz="4" w:space="0" w:color="FFFFFF"/>
            </w:tcBorders>
            <w:noWrap/>
          </w:tcPr>
          <w:p w14:paraId="7EDF4BCF" w14:textId="77777777" w:rsidR="00802291" w:rsidRDefault="00802291">
            <w:pPr>
              <w:ind w:left="0" w:firstLine="0"/>
              <w:jc w:val="both"/>
            </w:pPr>
          </w:p>
        </w:tc>
        <w:tc>
          <w:tcPr>
            <w:tcW w:w="2433" w:type="pct"/>
            <w:gridSpan w:val="9"/>
            <w:tcBorders>
              <w:top w:val="single" w:sz="4" w:space="0" w:color="FFFFFF"/>
              <w:left w:val="single" w:sz="4" w:space="0" w:color="FFFFFF"/>
              <w:bottom w:val="single" w:sz="4" w:space="0" w:color="auto"/>
              <w:right w:val="single" w:sz="4" w:space="0" w:color="FFFFFF"/>
            </w:tcBorders>
            <w:noWrap/>
          </w:tcPr>
          <w:p w14:paraId="576C47D9" w14:textId="77777777" w:rsidR="00802291" w:rsidRDefault="00802291">
            <w:pPr>
              <w:ind w:left="0" w:firstLine="0"/>
              <w:jc w:val="both"/>
            </w:pPr>
          </w:p>
        </w:tc>
      </w:tr>
      <w:tr w:rsidR="00802291" w14:paraId="7CD5C96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 w:type="pct"/>
        </w:trPr>
        <w:tc>
          <w:tcPr>
            <w:tcW w:w="2171" w:type="pct"/>
            <w:gridSpan w:val="4"/>
            <w:tcBorders>
              <w:top w:val="single" w:sz="4" w:space="0" w:color="auto"/>
              <w:left w:val="single" w:sz="4" w:space="0" w:color="FFFFFF"/>
              <w:bottom w:val="single" w:sz="4" w:space="0" w:color="FFFFFF"/>
              <w:right w:val="single" w:sz="4" w:space="0" w:color="FFFFFF"/>
            </w:tcBorders>
            <w:noWrap/>
          </w:tcPr>
          <w:p w14:paraId="44D93396" w14:textId="77777777" w:rsidR="00802291" w:rsidRDefault="00BB3782">
            <w:pPr>
              <w:ind w:left="0" w:firstLine="0"/>
              <w:jc w:val="both"/>
            </w:pPr>
            <w:r>
              <w:t>Telephone No.</w:t>
            </w:r>
          </w:p>
        </w:tc>
        <w:tc>
          <w:tcPr>
            <w:tcW w:w="384" w:type="pct"/>
            <w:gridSpan w:val="4"/>
            <w:tcBorders>
              <w:top w:val="single" w:sz="4" w:space="0" w:color="FFFFFF"/>
              <w:left w:val="single" w:sz="4" w:space="0" w:color="FFFFFF"/>
              <w:bottom w:val="single" w:sz="4" w:space="0" w:color="FFFFFF"/>
              <w:right w:val="single" w:sz="4" w:space="0" w:color="FFFFFF"/>
            </w:tcBorders>
            <w:noWrap/>
          </w:tcPr>
          <w:p w14:paraId="5B9CDCD4" w14:textId="77777777" w:rsidR="00802291" w:rsidRDefault="00802291">
            <w:pPr>
              <w:ind w:left="0" w:firstLine="0"/>
              <w:jc w:val="both"/>
            </w:pPr>
          </w:p>
        </w:tc>
        <w:tc>
          <w:tcPr>
            <w:tcW w:w="2433" w:type="pct"/>
            <w:gridSpan w:val="9"/>
            <w:tcBorders>
              <w:top w:val="single" w:sz="4" w:space="0" w:color="auto"/>
              <w:left w:val="single" w:sz="4" w:space="0" w:color="FFFFFF"/>
              <w:bottom w:val="single" w:sz="4" w:space="0" w:color="FFFFFF"/>
              <w:right w:val="single" w:sz="4" w:space="0" w:color="FFFFFF"/>
            </w:tcBorders>
            <w:noWrap/>
          </w:tcPr>
          <w:p w14:paraId="2BD09AF7" w14:textId="77777777" w:rsidR="00802291" w:rsidRDefault="00BB3782">
            <w:pPr>
              <w:ind w:left="0" w:firstLine="0"/>
              <w:jc w:val="both"/>
            </w:pPr>
            <w:r>
              <w:t>License No.</w:t>
            </w:r>
          </w:p>
        </w:tc>
      </w:tr>
    </w:tbl>
    <w:p w14:paraId="309D3051" w14:textId="77777777" w:rsidR="00802291" w:rsidRDefault="00802291">
      <w:pPr>
        <w:ind w:left="0" w:firstLine="0"/>
      </w:pPr>
    </w:p>
    <w:p w14:paraId="1953657A" w14:textId="77777777" w:rsidR="00802291" w:rsidRDefault="00932D64">
      <w:pPr>
        <w:ind w:left="0" w:firstLine="0"/>
      </w:pPr>
      <w:r>
        <w:pict w14:anchorId="6A71CDB4">
          <v:rect id="_x0000_i1025" style="width:540pt;height:3.45pt" o:hrpct="0" o:hralign="center" o:hrstd="t" o:hrnoshade="t" o:hr="t" fillcolor="#5f5f5f" stroked="f"/>
        </w:pict>
      </w:r>
    </w:p>
    <w:p w14:paraId="2F68A8D4" w14:textId="77777777" w:rsidR="00802291" w:rsidRDefault="00BB3782">
      <w:pPr>
        <w:spacing w:before="180"/>
        <w:ind w:left="0" w:firstLine="0"/>
        <w:jc w:val="both"/>
        <w:rPr>
          <w:b/>
        </w:rPr>
      </w:pPr>
      <w:r>
        <w:rPr>
          <w:b/>
        </w:rPr>
        <w:t>APPLICANT’S INDEPENDENT ACCOUNTING FIRM SHALL COMPLETE THIS CERTIFICATE FOR A REVIEW ONLY OF FINANCIAL STATEMENT:</w:t>
      </w:r>
    </w:p>
    <w:tbl>
      <w:tblPr>
        <w:tblStyle w:val="TableGrid"/>
        <w:tblW w:w="4951"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Caption w:val="accountant statement"/>
        <w:tblDescription w:val="accountant statement"/>
      </w:tblPr>
      <w:tblGrid>
        <w:gridCol w:w="206"/>
        <w:gridCol w:w="3090"/>
        <w:gridCol w:w="615"/>
        <w:gridCol w:w="2235"/>
        <w:gridCol w:w="708"/>
        <w:gridCol w:w="2950"/>
        <w:gridCol w:w="25"/>
      </w:tblGrid>
      <w:tr w:rsidR="00802291" w14:paraId="578F60D6" w14:textId="77777777">
        <w:trPr>
          <w:gridAfter w:val="1"/>
          <w:wAfter w:w="13" w:type="pct"/>
        </w:trPr>
        <w:tc>
          <w:tcPr>
            <w:tcW w:w="3144" w:type="pct"/>
            <w:gridSpan w:val="4"/>
            <w:tcMar>
              <w:left w:w="115" w:type="dxa"/>
              <w:right w:w="0" w:type="dxa"/>
            </w:tcMar>
          </w:tcPr>
          <w:p w14:paraId="5D2186A2" w14:textId="77777777" w:rsidR="00802291" w:rsidRDefault="00BB3782">
            <w:pPr>
              <w:spacing w:before="180"/>
              <w:ind w:left="0" w:firstLine="0"/>
            </w:pPr>
            <w:r>
              <w:t>I (we) have reviewed the accompany financial statement of</w:t>
            </w:r>
          </w:p>
        </w:tc>
        <w:tc>
          <w:tcPr>
            <w:tcW w:w="1843" w:type="pct"/>
            <w:gridSpan w:val="2"/>
            <w:tcBorders>
              <w:bottom w:val="single" w:sz="4" w:space="0" w:color="auto"/>
            </w:tcBorders>
            <w:tcMar>
              <w:left w:w="0" w:type="dxa"/>
              <w:right w:w="115" w:type="dxa"/>
            </w:tcMar>
          </w:tcPr>
          <w:p w14:paraId="6A36E8D7" w14:textId="77777777" w:rsidR="00802291" w:rsidRDefault="00802291">
            <w:pPr>
              <w:spacing w:before="180"/>
              <w:ind w:left="0" w:firstLine="0"/>
            </w:pPr>
          </w:p>
        </w:tc>
      </w:tr>
      <w:tr w:rsidR="00802291" w14:paraId="4C5BFD70" w14:textId="77777777">
        <w:trPr>
          <w:gridBefore w:val="1"/>
          <w:wBefore w:w="110" w:type="pct"/>
        </w:trPr>
        <w:tc>
          <w:tcPr>
            <w:tcW w:w="1576" w:type="pct"/>
            <w:tcBorders>
              <w:bottom w:val="single" w:sz="4" w:space="0" w:color="auto"/>
            </w:tcBorders>
            <w:tcMar>
              <w:left w:w="0" w:type="dxa"/>
              <w:right w:w="115" w:type="dxa"/>
            </w:tcMar>
          </w:tcPr>
          <w:p w14:paraId="3282DEB0" w14:textId="77777777" w:rsidR="00802291" w:rsidRDefault="00802291">
            <w:pPr>
              <w:ind w:left="0" w:firstLine="0"/>
            </w:pPr>
          </w:p>
        </w:tc>
        <w:tc>
          <w:tcPr>
            <w:tcW w:w="317" w:type="pct"/>
            <w:tcBorders>
              <w:bottom w:val="nil"/>
            </w:tcBorders>
            <w:tcMar>
              <w:left w:w="0" w:type="dxa"/>
              <w:right w:w="0" w:type="dxa"/>
            </w:tcMar>
          </w:tcPr>
          <w:p w14:paraId="61A5E3D2" w14:textId="77777777" w:rsidR="00802291" w:rsidRDefault="00BB3782">
            <w:pPr>
              <w:ind w:left="0" w:firstLine="0"/>
            </w:pPr>
            <w:r>
              <w:t>as of</w:t>
            </w:r>
          </w:p>
        </w:tc>
        <w:tc>
          <w:tcPr>
            <w:tcW w:w="1505" w:type="pct"/>
            <w:gridSpan w:val="2"/>
            <w:tcBorders>
              <w:bottom w:val="single" w:sz="4" w:space="0" w:color="auto"/>
            </w:tcBorders>
            <w:tcMar>
              <w:left w:w="115" w:type="dxa"/>
              <w:right w:w="0" w:type="dxa"/>
            </w:tcMar>
          </w:tcPr>
          <w:p w14:paraId="3421DFFB" w14:textId="77777777" w:rsidR="00802291" w:rsidRDefault="00802291">
            <w:pPr>
              <w:ind w:left="0" w:firstLine="0"/>
            </w:pPr>
          </w:p>
        </w:tc>
        <w:tc>
          <w:tcPr>
            <w:tcW w:w="1492" w:type="pct"/>
            <w:gridSpan w:val="2"/>
            <w:noWrap/>
            <w:tcMar>
              <w:left w:w="0" w:type="dxa"/>
              <w:right w:w="0" w:type="dxa"/>
            </w:tcMar>
          </w:tcPr>
          <w:p w14:paraId="129A8138" w14:textId="77777777" w:rsidR="00802291" w:rsidRDefault="00BB3782">
            <w:pPr>
              <w:tabs>
                <w:tab w:val="clear" w:pos="720"/>
                <w:tab w:val="clear" w:pos="1620"/>
                <w:tab w:val="clear" w:pos="7200"/>
                <w:tab w:val="clear" w:pos="8100"/>
                <w:tab w:val="clear" w:pos="9620"/>
              </w:tabs>
              <w:ind w:left="0" w:firstLine="0"/>
            </w:pPr>
            <w:r>
              <w:t>.  The information included in</w:t>
            </w:r>
          </w:p>
        </w:tc>
      </w:tr>
      <w:tr w:rsidR="00802291" w14:paraId="7A16612E" w14:textId="77777777">
        <w:tc>
          <w:tcPr>
            <w:tcW w:w="5000" w:type="pct"/>
            <w:gridSpan w:val="7"/>
          </w:tcPr>
          <w:p w14:paraId="00167F18" w14:textId="77777777" w:rsidR="00802291" w:rsidRDefault="00BB3782">
            <w:pPr>
              <w:ind w:left="0" w:firstLine="0"/>
              <w:jc w:val="both"/>
            </w:pPr>
            <w:r>
              <w:t>is the representation of the management of the above firm.</w:t>
            </w:r>
          </w:p>
        </w:tc>
      </w:tr>
    </w:tbl>
    <w:p w14:paraId="479B1B05" w14:textId="77777777" w:rsidR="00802291" w:rsidRDefault="00802291"/>
    <w:tbl>
      <w:tblPr>
        <w:tblStyle w:val="TableGrid"/>
        <w:tblW w:w="5000" w:type="pct"/>
        <w:tblInd w:w="-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Caption w:val="accountant statement"/>
        <w:tblDescription w:val="accountant statement"/>
      </w:tblPr>
      <w:tblGrid>
        <w:gridCol w:w="6"/>
        <w:gridCol w:w="4544"/>
        <w:gridCol w:w="731"/>
        <w:gridCol w:w="4556"/>
        <w:gridCol w:w="89"/>
      </w:tblGrid>
      <w:tr w:rsidR="00802291" w14:paraId="7F7A9481" w14:textId="77777777">
        <w:trPr>
          <w:gridAfter w:val="1"/>
          <w:wAfter w:w="45" w:type="pct"/>
        </w:trPr>
        <w:tc>
          <w:tcPr>
            <w:tcW w:w="4955" w:type="pct"/>
            <w:gridSpan w:val="4"/>
          </w:tcPr>
          <w:p w14:paraId="2468794B" w14:textId="77777777" w:rsidR="00802291" w:rsidRDefault="00BB3782">
            <w:pPr>
              <w:ind w:left="0" w:firstLine="0"/>
              <w:jc w:val="both"/>
            </w:pPr>
            <w:r>
              <w:t>Based on my (our) review with the exception of the matter(s) described in the following paragraphs(s), I am (we are) not aware of any material modifications that should be made to the accompanying financial statements in order for them to be in conformity with generally accepted accounting principles.</w:t>
            </w:r>
          </w:p>
          <w:p w14:paraId="5701E9FE" w14:textId="77777777" w:rsidR="00802291" w:rsidRDefault="00802291">
            <w:pPr>
              <w:spacing w:before="180"/>
              <w:ind w:left="0" w:firstLine="0"/>
            </w:pPr>
          </w:p>
        </w:tc>
      </w:tr>
      <w:tr w:rsidR="00802291" w14:paraId="66E136B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Pr>
        <w:tc>
          <w:tcPr>
            <w:tcW w:w="2289" w:type="pct"/>
            <w:tcBorders>
              <w:top w:val="single" w:sz="4" w:space="0" w:color="auto"/>
              <w:left w:val="single" w:sz="4" w:space="0" w:color="FFFFFF"/>
              <w:bottom w:val="single" w:sz="4" w:space="0" w:color="FFFFFF"/>
              <w:right w:val="single" w:sz="4" w:space="0" w:color="FFFFFF"/>
            </w:tcBorders>
          </w:tcPr>
          <w:p w14:paraId="1CA013E6" w14:textId="77777777" w:rsidR="00802291" w:rsidRDefault="00BB3782">
            <w:pPr>
              <w:ind w:left="0" w:firstLine="0"/>
              <w:jc w:val="both"/>
            </w:pPr>
            <w:r>
              <w:t>Name of Firm</w:t>
            </w:r>
          </w:p>
        </w:tc>
        <w:tc>
          <w:tcPr>
            <w:tcW w:w="368" w:type="pct"/>
            <w:tcBorders>
              <w:left w:val="single" w:sz="4" w:space="0" w:color="FFFFFF"/>
              <w:bottom w:val="single" w:sz="4" w:space="0" w:color="FFFFFF"/>
              <w:right w:val="single" w:sz="4" w:space="0" w:color="FFFFFF"/>
            </w:tcBorders>
          </w:tcPr>
          <w:p w14:paraId="44281BEC" w14:textId="77777777" w:rsidR="00802291" w:rsidRDefault="00802291">
            <w:pPr>
              <w:ind w:left="0" w:firstLine="0"/>
              <w:jc w:val="both"/>
            </w:pPr>
          </w:p>
        </w:tc>
        <w:tc>
          <w:tcPr>
            <w:tcW w:w="2340" w:type="pct"/>
            <w:gridSpan w:val="2"/>
            <w:tcBorders>
              <w:top w:val="single" w:sz="4" w:space="0" w:color="auto"/>
              <w:left w:val="single" w:sz="4" w:space="0" w:color="FFFFFF"/>
              <w:bottom w:val="single" w:sz="4" w:space="0" w:color="FFFFFF"/>
              <w:right w:val="single" w:sz="4" w:space="0" w:color="FFFFFF"/>
            </w:tcBorders>
          </w:tcPr>
          <w:p w14:paraId="51C3FD82" w14:textId="77777777" w:rsidR="00802291" w:rsidRDefault="00BB3782">
            <w:pPr>
              <w:ind w:left="0" w:firstLine="0"/>
              <w:jc w:val="both"/>
            </w:pPr>
            <w:r>
              <w:t>Accountant’s Signature</w:t>
            </w:r>
          </w:p>
        </w:tc>
      </w:tr>
      <w:tr w:rsidR="00802291" w14:paraId="543B4B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Pr>
        <w:tc>
          <w:tcPr>
            <w:tcW w:w="4997" w:type="pct"/>
            <w:gridSpan w:val="4"/>
            <w:tcBorders>
              <w:top w:val="single" w:sz="4" w:space="0" w:color="FFFFFF"/>
              <w:left w:val="single" w:sz="4" w:space="0" w:color="FFFFFF"/>
              <w:bottom w:val="single" w:sz="4" w:space="0" w:color="FFFFFF"/>
              <w:right w:val="single" w:sz="4" w:space="0" w:color="FFFFFF"/>
            </w:tcBorders>
          </w:tcPr>
          <w:p w14:paraId="68FD3085" w14:textId="77777777" w:rsidR="00802291" w:rsidRDefault="00802291">
            <w:pPr>
              <w:ind w:left="0" w:firstLine="0"/>
              <w:jc w:val="both"/>
            </w:pPr>
          </w:p>
        </w:tc>
      </w:tr>
      <w:tr w:rsidR="00802291" w14:paraId="67236FC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Pr>
        <w:tc>
          <w:tcPr>
            <w:tcW w:w="2289" w:type="pct"/>
            <w:tcBorders>
              <w:top w:val="single" w:sz="4" w:space="0" w:color="FFFFFF"/>
              <w:left w:val="single" w:sz="4" w:space="0" w:color="FFFFFF"/>
              <w:bottom w:val="single" w:sz="4" w:space="0" w:color="auto"/>
              <w:right w:val="single" w:sz="4" w:space="0" w:color="FFFFFF"/>
            </w:tcBorders>
          </w:tcPr>
          <w:p w14:paraId="01DD0611" w14:textId="77777777" w:rsidR="00802291" w:rsidRDefault="00802291">
            <w:pPr>
              <w:ind w:left="0" w:firstLine="0"/>
              <w:jc w:val="both"/>
            </w:pPr>
          </w:p>
        </w:tc>
        <w:tc>
          <w:tcPr>
            <w:tcW w:w="368" w:type="pct"/>
            <w:tcBorders>
              <w:top w:val="single" w:sz="4" w:space="0" w:color="FFFFFF"/>
              <w:left w:val="single" w:sz="4" w:space="0" w:color="FFFFFF"/>
              <w:bottom w:val="single" w:sz="4" w:space="0" w:color="FFFFFF"/>
              <w:right w:val="single" w:sz="4" w:space="0" w:color="FFFFFF"/>
            </w:tcBorders>
          </w:tcPr>
          <w:p w14:paraId="173E5F6B" w14:textId="77777777" w:rsidR="00802291" w:rsidRDefault="00802291">
            <w:pPr>
              <w:ind w:left="0" w:firstLine="0"/>
              <w:jc w:val="both"/>
            </w:pPr>
          </w:p>
        </w:tc>
        <w:tc>
          <w:tcPr>
            <w:tcW w:w="2340" w:type="pct"/>
            <w:gridSpan w:val="2"/>
            <w:tcBorders>
              <w:top w:val="single" w:sz="4" w:space="0" w:color="FFFFFF"/>
              <w:left w:val="single" w:sz="4" w:space="0" w:color="FFFFFF"/>
              <w:bottom w:val="single" w:sz="4" w:space="0" w:color="auto"/>
              <w:right w:val="single" w:sz="4" w:space="0" w:color="FFFFFF"/>
            </w:tcBorders>
          </w:tcPr>
          <w:p w14:paraId="4EDF49EA" w14:textId="77777777" w:rsidR="00802291" w:rsidRDefault="00802291">
            <w:pPr>
              <w:ind w:left="0" w:firstLine="0"/>
              <w:jc w:val="both"/>
            </w:pPr>
          </w:p>
        </w:tc>
      </w:tr>
      <w:tr w:rsidR="00802291" w14:paraId="4F42167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Pr>
        <w:tc>
          <w:tcPr>
            <w:tcW w:w="2289" w:type="pct"/>
            <w:tcBorders>
              <w:top w:val="single" w:sz="4" w:space="0" w:color="auto"/>
              <w:left w:val="single" w:sz="4" w:space="0" w:color="FFFFFF"/>
              <w:bottom w:val="single" w:sz="4" w:space="0" w:color="FFFFFF"/>
              <w:right w:val="single" w:sz="4" w:space="0" w:color="FFFFFF"/>
            </w:tcBorders>
          </w:tcPr>
          <w:p w14:paraId="5583C9A2" w14:textId="77777777" w:rsidR="00802291" w:rsidRDefault="00BB3782">
            <w:pPr>
              <w:ind w:left="0" w:firstLine="0"/>
              <w:jc w:val="both"/>
            </w:pPr>
            <w:r>
              <w:t>Telephone No.</w:t>
            </w:r>
          </w:p>
        </w:tc>
        <w:tc>
          <w:tcPr>
            <w:tcW w:w="368" w:type="pct"/>
            <w:tcBorders>
              <w:top w:val="single" w:sz="4" w:space="0" w:color="FFFFFF"/>
              <w:left w:val="single" w:sz="4" w:space="0" w:color="FFFFFF"/>
              <w:bottom w:val="single" w:sz="4" w:space="0" w:color="FFFFFF"/>
              <w:right w:val="single" w:sz="4" w:space="0" w:color="FFFFFF"/>
            </w:tcBorders>
          </w:tcPr>
          <w:p w14:paraId="3BDB295D" w14:textId="77777777" w:rsidR="00802291" w:rsidRDefault="00802291">
            <w:pPr>
              <w:ind w:left="0" w:firstLine="0"/>
              <w:jc w:val="both"/>
            </w:pPr>
          </w:p>
        </w:tc>
        <w:tc>
          <w:tcPr>
            <w:tcW w:w="2340" w:type="pct"/>
            <w:gridSpan w:val="2"/>
            <w:tcBorders>
              <w:top w:val="single" w:sz="4" w:space="0" w:color="auto"/>
              <w:left w:val="single" w:sz="4" w:space="0" w:color="FFFFFF"/>
              <w:bottom w:val="single" w:sz="4" w:space="0" w:color="FFFFFF"/>
              <w:right w:val="single" w:sz="4" w:space="0" w:color="FFFFFF"/>
            </w:tcBorders>
          </w:tcPr>
          <w:p w14:paraId="61CEA2A2" w14:textId="77777777" w:rsidR="00802291" w:rsidRDefault="00BB3782">
            <w:pPr>
              <w:ind w:left="0" w:firstLine="0"/>
              <w:jc w:val="both"/>
            </w:pPr>
            <w:r>
              <w:t>License No.</w:t>
            </w:r>
          </w:p>
        </w:tc>
      </w:tr>
    </w:tbl>
    <w:p w14:paraId="356599FE" w14:textId="77777777" w:rsidR="00802291" w:rsidRDefault="00802291">
      <w:pPr>
        <w:ind w:left="0" w:firstLine="0"/>
      </w:pPr>
    </w:p>
    <w:p w14:paraId="15D18449" w14:textId="77777777" w:rsidR="00802291" w:rsidRDefault="00BB3782">
      <w:pPr>
        <w:ind w:left="0" w:firstLine="0"/>
        <w:jc w:val="both"/>
      </w:pPr>
      <w:r>
        <w:t>(Note: This review consists principally of inquiries of management and appropriate analytical procedures applied to this financial data.  It is substantially less in scope than an examination in accordance with generally accepted auditing standards, the objective of which is the expression of an opinion regarding the financial statements taken as a whole.  Accordingly, we have not expressed such an opinion.)</w:t>
      </w:r>
    </w:p>
    <w:p w14:paraId="21CCA449" w14:textId="77777777" w:rsidR="00802291" w:rsidRDefault="00932D64">
      <w:pPr>
        <w:ind w:left="0" w:firstLine="0"/>
      </w:pPr>
      <w:r>
        <w:pict w14:anchorId="2AED6795">
          <v:rect id="_x0000_i1026" style="width:540pt;height:3.45pt" o:hrpct="0" o:hralign="center" o:hrstd="t" o:hrnoshade="t" o:hr="t" fillcolor="#5f5f5f" stroked="f"/>
        </w:pict>
      </w:r>
    </w:p>
    <w:p w14:paraId="42C74E19" w14:textId="77777777" w:rsidR="00802291" w:rsidRDefault="00BB3782">
      <w:pPr>
        <w:spacing w:after="180"/>
        <w:ind w:left="0" w:firstLine="0"/>
      </w:pPr>
      <w:r>
        <w:t xml:space="preserve">SPECIAL NOTE TO ACCOUNTANT:  </w:t>
      </w:r>
    </w:p>
    <w:p w14:paraId="730BFD28" w14:textId="77777777" w:rsidR="00802291" w:rsidRDefault="00BB3782">
      <w:pPr>
        <w:ind w:left="0" w:firstLine="0"/>
        <w:jc w:val="both"/>
      </w:pPr>
      <w:r>
        <w:t>The above Certificate of Accountant shall not be made by any individual who is in the regular employ of the individual, partnership or corporation submitting the statement, nor by any individual who is a member of the firm with more than 10 percent financial interest.</w:t>
      </w:r>
    </w:p>
    <w:p w14:paraId="2DFBCCD6" w14:textId="77777777" w:rsidR="00802291" w:rsidRDefault="00BB3782">
      <w:pPr>
        <w:pageBreakBefore/>
        <w:spacing w:after="360"/>
        <w:ind w:left="0" w:firstLine="0"/>
        <w:jc w:val="center"/>
        <w:rPr>
          <w:b/>
        </w:rPr>
      </w:pPr>
      <w:r>
        <w:rPr>
          <w:b/>
        </w:rPr>
        <w:lastRenderedPageBreak/>
        <w:t>ACCOUNTANT'S RELEASE LETTER</w:t>
      </w:r>
    </w:p>
    <w:p w14:paraId="2FEDF766" w14:textId="77777777" w:rsidR="00802291" w:rsidRDefault="00BB3782">
      <w:pPr>
        <w:ind w:left="0" w:firstLine="0"/>
        <w:jc w:val="both"/>
      </w:pPr>
      <w:r>
        <w:t>By signing the form below, I authorize Cerritos Community College District to contact our company's licensed accounting firm to verify our most recent reviewed or audited financial statement.  I understand the financial statement is confidential information and is not open to public inspection.</w:t>
      </w:r>
    </w:p>
    <w:p w14:paraId="5738CCBC" w14:textId="77777777" w:rsidR="00802291" w:rsidRDefault="00802291"/>
    <w:tbl>
      <w:tblPr>
        <w:tblStyle w:val="TableGrid"/>
        <w:tblW w:w="0" w:type="auto"/>
        <w:tblInd w:w="3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Caption w:val="accountant statement"/>
        <w:tblDescription w:val="accountant statement"/>
      </w:tblPr>
      <w:tblGrid>
        <w:gridCol w:w="9609"/>
      </w:tblGrid>
      <w:tr w:rsidR="00802291" w14:paraId="2F2B1DB7" w14:textId="77777777" w:rsidTr="00057E4B">
        <w:tc>
          <w:tcPr>
            <w:tcW w:w="9835" w:type="dxa"/>
            <w:tcBorders>
              <w:bottom w:val="single" w:sz="4" w:space="0" w:color="FFFFFF"/>
            </w:tcBorders>
          </w:tcPr>
          <w:p w14:paraId="3913297B" w14:textId="77777777" w:rsidR="00802291" w:rsidRDefault="00802291">
            <w:pPr>
              <w:ind w:left="0" w:firstLine="0"/>
            </w:pPr>
          </w:p>
        </w:tc>
      </w:tr>
      <w:tr w:rsidR="00802291" w14:paraId="7047F227" w14:textId="77777777" w:rsidTr="00057E4B">
        <w:tc>
          <w:tcPr>
            <w:tcW w:w="9835" w:type="dxa"/>
            <w:tcBorders>
              <w:bottom w:val="single" w:sz="4" w:space="0" w:color="auto"/>
            </w:tcBorders>
          </w:tcPr>
          <w:p w14:paraId="241FBAA4" w14:textId="77777777" w:rsidR="00802291" w:rsidRDefault="00802291">
            <w:pPr>
              <w:tabs>
                <w:tab w:val="clear" w:pos="720"/>
                <w:tab w:val="clear" w:pos="1620"/>
                <w:tab w:val="clear" w:pos="7200"/>
                <w:tab w:val="clear" w:pos="8100"/>
                <w:tab w:val="clear" w:pos="9620"/>
                <w:tab w:val="left" w:pos="7243"/>
              </w:tabs>
              <w:ind w:left="0" w:firstLine="0"/>
              <w:rPr>
                <w:sz w:val="18"/>
                <w:szCs w:val="18"/>
              </w:rPr>
            </w:pPr>
          </w:p>
        </w:tc>
      </w:tr>
      <w:tr w:rsidR="00802291" w14:paraId="0F13E051" w14:textId="77777777" w:rsidTr="00057E4B">
        <w:tc>
          <w:tcPr>
            <w:tcW w:w="9835" w:type="dxa"/>
            <w:tcBorders>
              <w:top w:val="single" w:sz="4" w:space="0" w:color="auto"/>
              <w:bottom w:val="single" w:sz="4" w:space="0" w:color="FFFFFF"/>
            </w:tcBorders>
          </w:tcPr>
          <w:p w14:paraId="1321B470" w14:textId="77777777" w:rsidR="00802291" w:rsidRDefault="00BB3782">
            <w:pPr>
              <w:tabs>
                <w:tab w:val="clear" w:pos="720"/>
                <w:tab w:val="clear" w:pos="1620"/>
                <w:tab w:val="clear" w:pos="7200"/>
                <w:tab w:val="clear" w:pos="8100"/>
                <w:tab w:val="clear" w:pos="9620"/>
                <w:tab w:val="left" w:pos="7243"/>
              </w:tabs>
              <w:ind w:left="0" w:firstLine="0"/>
              <w:rPr>
                <w:sz w:val="18"/>
                <w:szCs w:val="18"/>
              </w:rPr>
            </w:pPr>
            <w:r>
              <w:rPr>
                <w:sz w:val="18"/>
                <w:szCs w:val="18"/>
              </w:rPr>
              <w:t>Name</w:t>
            </w:r>
            <w:r>
              <w:rPr>
                <w:sz w:val="18"/>
                <w:szCs w:val="18"/>
              </w:rPr>
              <w:tab/>
              <w:t>Contractor’s Signature</w:t>
            </w:r>
          </w:p>
        </w:tc>
      </w:tr>
      <w:tr w:rsidR="00802291" w14:paraId="46D163A2" w14:textId="77777777" w:rsidTr="00057E4B">
        <w:tc>
          <w:tcPr>
            <w:tcW w:w="9835" w:type="dxa"/>
            <w:tcBorders>
              <w:bottom w:val="single" w:sz="4" w:space="0" w:color="FFFFFF"/>
            </w:tcBorders>
          </w:tcPr>
          <w:p w14:paraId="08913CAD" w14:textId="77777777" w:rsidR="00802291" w:rsidRDefault="00802291">
            <w:pPr>
              <w:ind w:left="0" w:firstLine="0"/>
            </w:pPr>
          </w:p>
        </w:tc>
      </w:tr>
      <w:tr w:rsidR="00802291" w14:paraId="0640E5BB" w14:textId="77777777" w:rsidTr="00057E4B">
        <w:tc>
          <w:tcPr>
            <w:tcW w:w="9835" w:type="dxa"/>
            <w:tcBorders>
              <w:top w:val="single" w:sz="4" w:space="0" w:color="FFFFFF"/>
              <w:bottom w:val="single" w:sz="4" w:space="0" w:color="auto"/>
            </w:tcBorders>
          </w:tcPr>
          <w:p w14:paraId="69E80CD3" w14:textId="77777777" w:rsidR="00802291" w:rsidRDefault="00802291">
            <w:pPr>
              <w:ind w:left="0" w:firstLine="0"/>
            </w:pPr>
          </w:p>
        </w:tc>
      </w:tr>
      <w:tr w:rsidR="00802291" w14:paraId="2EE18CA8" w14:textId="77777777" w:rsidTr="00057E4B">
        <w:tc>
          <w:tcPr>
            <w:tcW w:w="9835" w:type="dxa"/>
            <w:tcBorders>
              <w:top w:val="single" w:sz="4" w:space="0" w:color="auto"/>
            </w:tcBorders>
          </w:tcPr>
          <w:p w14:paraId="02B9D9B4" w14:textId="77777777" w:rsidR="00802291" w:rsidRDefault="00BB3782">
            <w:pPr>
              <w:ind w:left="0" w:firstLine="0"/>
              <w:jc w:val="center"/>
              <w:rPr>
                <w:sz w:val="18"/>
                <w:szCs w:val="18"/>
              </w:rPr>
            </w:pPr>
            <w:r>
              <w:rPr>
                <w:sz w:val="18"/>
                <w:szCs w:val="18"/>
              </w:rPr>
              <w:t>Title</w:t>
            </w:r>
          </w:p>
        </w:tc>
      </w:tr>
      <w:tr w:rsidR="00802291" w14:paraId="6402116F" w14:textId="77777777" w:rsidTr="00057E4B">
        <w:tc>
          <w:tcPr>
            <w:tcW w:w="9835" w:type="dxa"/>
            <w:tcBorders>
              <w:bottom w:val="single" w:sz="4" w:space="0" w:color="FFFFFF"/>
            </w:tcBorders>
          </w:tcPr>
          <w:p w14:paraId="1DDDE0B4" w14:textId="77777777" w:rsidR="00802291" w:rsidRDefault="00802291">
            <w:pPr>
              <w:ind w:left="0" w:firstLine="0"/>
            </w:pPr>
          </w:p>
        </w:tc>
      </w:tr>
      <w:tr w:rsidR="00802291" w14:paraId="1559C883" w14:textId="77777777" w:rsidTr="00057E4B">
        <w:tc>
          <w:tcPr>
            <w:tcW w:w="9835" w:type="dxa"/>
            <w:tcBorders>
              <w:bottom w:val="single" w:sz="4" w:space="0" w:color="auto"/>
            </w:tcBorders>
          </w:tcPr>
          <w:p w14:paraId="3E63CA6F" w14:textId="77777777" w:rsidR="00802291" w:rsidRDefault="00802291">
            <w:pPr>
              <w:ind w:left="0" w:firstLine="0"/>
            </w:pPr>
          </w:p>
        </w:tc>
      </w:tr>
      <w:tr w:rsidR="00802291" w14:paraId="08417374" w14:textId="77777777" w:rsidTr="00057E4B">
        <w:tc>
          <w:tcPr>
            <w:tcW w:w="9835" w:type="dxa"/>
            <w:tcBorders>
              <w:top w:val="single" w:sz="4" w:space="0" w:color="auto"/>
            </w:tcBorders>
          </w:tcPr>
          <w:p w14:paraId="306E084E" w14:textId="77777777" w:rsidR="00802291" w:rsidRDefault="00BB3782">
            <w:pPr>
              <w:ind w:left="0" w:firstLine="0"/>
              <w:jc w:val="center"/>
              <w:rPr>
                <w:sz w:val="18"/>
                <w:szCs w:val="18"/>
              </w:rPr>
            </w:pPr>
            <w:r>
              <w:rPr>
                <w:sz w:val="18"/>
                <w:szCs w:val="18"/>
              </w:rPr>
              <w:t>Company Name</w:t>
            </w:r>
          </w:p>
        </w:tc>
      </w:tr>
      <w:tr w:rsidR="00802291" w14:paraId="05C2735A" w14:textId="77777777" w:rsidTr="00057E4B">
        <w:tc>
          <w:tcPr>
            <w:tcW w:w="9835" w:type="dxa"/>
            <w:tcBorders>
              <w:bottom w:val="single" w:sz="4" w:space="0" w:color="FFFFFF"/>
            </w:tcBorders>
          </w:tcPr>
          <w:p w14:paraId="51F6D7D2" w14:textId="77777777" w:rsidR="00802291" w:rsidRDefault="00802291">
            <w:pPr>
              <w:ind w:left="0" w:firstLine="0"/>
            </w:pPr>
          </w:p>
        </w:tc>
      </w:tr>
      <w:tr w:rsidR="00802291" w14:paraId="3780EDB6" w14:textId="77777777" w:rsidTr="00057E4B">
        <w:tc>
          <w:tcPr>
            <w:tcW w:w="9835" w:type="dxa"/>
            <w:tcBorders>
              <w:bottom w:val="single" w:sz="4" w:space="0" w:color="auto"/>
            </w:tcBorders>
          </w:tcPr>
          <w:p w14:paraId="0FCFF1EE" w14:textId="77777777" w:rsidR="00802291" w:rsidRDefault="00802291">
            <w:pPr>
              <w:ind w:left="0" w:firstLine="0"/>
            </w:pPr>
          </w:p>
        </w:tc>
      </w:tr>
      <w:tr w:rsidR="00802291" w14:paraId="00BD8145" w14:textId="77777777" w:rsidTr="00057E4B">
        <w:tc>
          <w:tcPr>
            <w:tcW w:w="9835" w:type="dxa"/>
            <w:tcBorders>
              <w:top w:val="single" w:sz="4" w:space="0" w:color="auto"/>
            </w:tcBorders>
          </w:tcPr>
          <w:p w14:paraId="682C2612" w14:textId="77777777" w:rsidR="00802291" w:rsidRDefault="00BB3782">
            <w:pPr>
              <w:ind w:left="0" w:firstLine="0"/>
              <w:jc w:val="center"/>
              <w:rPr>
                <w:sz w:val="18"/>
                <w:szCs w:val="18"/>
              </w:rPr>
            </w:pPr>
            <w:r>
              <w:rPr>
                <w:sz w:val="18"/>
                <w:szCs w:val="18"/>
              </w:rPr>
              <w:t>Date</w:t>
            </w:r>
          </w:p>
        </w:tc>
      </w:tr>
      <w:tr w:rsidR="00802291" w14:paraId="1A59CD4B" w14:textId="77777777" w:rsidTr="00057E4B">
        <w:tc>
          <w:tcPr>
            <w:tcW w:w="9835" w:type="dxa"/>
          </w:tcPr>
          <w:p w14:paraId="0114E9CB" w14:textId="77777777" w:rsidR="00802291" w:rsidRDefault="00802291">
            <w:pPr>
              <w:ind w:left="0" w:firstLine="0"/>
            </w:pPr>
          </w:p>
        </w:tc>
      </w:tr>
    </w:tbl>
    <w:p w14:paraId="02256C3C" w14:textId="77777777" w:rsidR="00802291" w:rsidRDefault="00802291"/>
    <w:p w14:paraId="70B5E48A" w14:textId="77777777" w:rsidR="00802291" w:rsidRDefault="00802291"/>
    <w:p w14:paraId="0D0D872C" w14:textId="77777777" w:rsidR="00802291" w:rsidRDefault="00802291"/>
    <w:p w14:paraId="5B076DB0" w14:textId="77777777" w:rsidR="00802291" w:rsidRDefault="00802291"/>
    <w:tbl>
      <w:tblPr>
        <w:tblStyle w:val="TableGrid"/>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4A0" w:firstRow="1" w:lastRow="0" w:firstColumn="1" w:lastColumn="0" w:noHBand="0" w:noVBand="1"/>
        <w:tblCaption w:val="district use only"/>
        <w:tblDescription w:val="district use only"/>
      </w:tblPr>
      <w:tblGrid>
        <w:gridCol w:w="9906"/>
      </w:tblGrid>
      <w:tr w:rsidR="00802291" w14:paraId="22893AC4" w14:textId="77777777" w:rsidTr="00E85CCC">
        <w:trPr>
          <w:trHeight w:val="877"/>
          <w:jc w:val="center"/>
        </w:trPr>
        <w:tc>
          <w:tcPr>
            <w:tcW w:w="5000" w:type="pct"/>
            <w:shd w:val="clear" w:color="auto" w:fill="D9D9D9"/>
            <w:tcMar>
              <w:top w:w="115" w:type="dxa"/>
              <w:left w:w="115" w:type="dxa"/>
              <w:bottom w:w="115" w:type="dxa"/>
              <w:right w:w="115" w:type="dxa"/>
            </w:tcMar>
          </w:tcPr>
          <w:p w14:paraId="4707D673" w14:textId="77777777" w:rsidR="00802291" w:rsidRDefault="00BB3782">
            <w:r>
              <w:t>District Use Only:</w:t>
            </w:r>
          </w:p>
          <w:p w14:paraId="12BAC7A2" w14:textId="77777777" w:rsidR="00802291" w:rsidRDefault="00BB3782">
            <w:pPr>
              <w:ind w:left="0" w:firstLine="0"/>
            </w:pPr>
            <w:r>
              <w:t>Verified by ______________________________ on _________________ by speaking with _________________________________________.</w:t>
            </w:r>
          </w:p>
        </w:tc>
      </w:tr>
    </w:tbl>
    <w:p w14:paraId="05A02B6D" w14:textId="77777777" w:rsidR="00802291" w:rsidRDefault="00802291"/>
    <w:p w14:paraId="6CAEAD3E" w14:textId="77777777" w:rsidR="00802291" w:rsidRDefault="00802291"/>
    <w:p w14:paraId="043909A8" w14:textId="77777777" w:rsidR="00802291" w:rsidRDefault="00802291"/>
    <w:p w14:paraId="1B341553" w14:textId="77777777" w:rsidR="00802291" w:rsidRDefault="00802291"/>
    <w:p w14:paraId="3822D9D5" w14:textId="77777777" w:rsidR="00802291" w:rsidRDefault="00802291"/>
    <w:p w14:paraId="2C0BA190" w14:textId="77777777" w:rsidR="00802291" w:rsidRDefault="00802291"/>
    <w:p w14:paraId="5541DB57" w14:textId="77777777" w:rsidR="00802291" w:rsidRDefault="00802291"/>
    <w:p w14:paraId="5A888420" w14:textId="77777777" w:rsidR="00802291" w:rsidRDefault="00802291"/>
    <w:p w14:paraId="4241B291" w14:textId="77777777" w:rsidR="00802291" w:rsidRDefault="00802291"/>
    <w:p w14:paraId="6D6C3093" w14:textId="77777777" w:rsidR="00802291" w:rsidRDefault="00BB3782">
      <w:pPr>
        <w:pageBreakBefore/>
        <w:ind w:left="0" w:firstLine="0"/>
        <w:jc w:val="center"/>
        <w:rPr>
          <w:b/>
        </w:rPr>
      </w:pPr>
      <w:r>
        <w:rPr>
          <w:b/>
        </w:rPr>
        <w:lastRenderedPageBreak/>
        <w:t>FINANCIAL INSTITUTION RELEASE LETTER</w:t>
      </w:r>
    </w:p>
    <w:p w14:paraId="6A9077AD" w14:textId="77777777" w:rsidR="00802291" w:rsidRDefault="00BB3782">
      <w:pPr>
        <w:ind w:left="0" w:firstLine="0"/>
        <w:jc w:val="center"/>
        <w:rPr>
          <w:b/>
        </w:rPr>
      </w:pPr>
      <w:r>
        <w:rPr>
          <w:b/>
        </w:rPr>
        <w:t>(For use only when augmenting financial rating with a Letter of Credit)</w:t>
      </w:r>
    </w:p>
    <w:p w14:paraId="434C26DA" w14:textId="77777777" w:rsidR="00802291" w:rsidRDefault="00802291"/>
    <w:p w14:paraId="5B7B4E76" w14:textId="77777777" w:rsidR="00802291" w:rsidRDefault="00BB3782">
      <w:pPr>
        <w:ind w:left="0" w:firstLine="0"/>
        <w:jc w:val="both"/>
      </w:pPr>
      <w:r>
        <w:t>By signing the form below, I authorize our financial institution to verify our Letter of Credit information to a representative of Cerritos Community College District.  I understand this information is confidential information and is not open to public inspection.</w:t>
      </w:r>
    </w:p>
    <w:p w14:paraId="247DF9D5" w14:textId="77777777" w:rsidR="00802291" w:rsidRDefault="00802291"/>
    <w:tbl>
      <w:tblPr>
        <w:tblStyle w:val="TableGrid"/>
        <w:tblW w:w="0" w:type="auto"/>
        <w:tblInd w:w="3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609"/>
      </w:tblGrid>
      <w:tr w:rsidR="00802291" w14:paraId="0BB0C669" w14:textId="77777777">
        <w:tc>
          <w:tcPr>
            <w:tcW w:w="9835" w:type="dxa"/>
            <w:tcBorders>
              <w:bottom w:val="single" w:sz="4" w:space="0" w:color="FFFFFF"/>
            </w:tcBorders>
          </w:tcPr>
          <w:p w14:paraId="0FE6289D" w14:textId="77777777" w:rsidR="00802291" w:rsidRDefault="00802291">
            <w:pPr>
              <w:ind w:left="0" w:firstLine="0"/>
            </w:pPr>
          </w:p>
        </w:tc>
      </w:tr>
      <w:tr w:rsidR="00802291" w14:paraId="18427F0C" w14:textId="77777777">
        <w:tc>
          <w:tcPr>
            <w:tcW w:w="9835" w:type="dxa"/>
            <w:tcBorders>
              <w:bottom w:val="single" w:sz="4" w:space="0" w:color="auto"/>
            </w:tcBorders>
          </w:tcPr>
          <w:p w14:paraId="17B8668A" w14:textId="77777777" w:rsidR="00802291" w:rsidRDefault="00802291">
            <w:pPr>
              <w:tabs>
                <w:tab w:val="clear" w:pos="720"/>
                <w:tab w:val="clear" w:pos="1620"/>
                <w:tab w:val="clear" w:pos="7200"/>
                <w:tab w:val="clear" w:pos="8100"/>
                <w:tab w:val="clear" w:pos="9620"/>
                <w:tab w:val="left" w:pos="7243"/>
              </w:tabs>
              <w:ind w:left="0" w:firstLine="0"/>
              <w:rPr>
                <w:sz w:val="18"/>
                <w:szCs w:val="18"/>
              </w:rPr>
            </w:pPr>
          </w:p>
        </w:tc>
      </w:tr>
      <w:tr w:rsidR="00802291" w14:paraId="7C718FD5" w14:textId="77777777">
        <w:tc>
          <w:tcPr>
            <w:tcW w:w="9835" w:type="dxa"/>
            <w:tcBorders>
              <w:top w:val="single" w:sz="4" w:space="0" w:color="auto"/>
              <w:bottom w:val="single" w:sz="4" w:space="0" w:color="FFFFFF"/>
            </w:tcBorders>
          </w:tcPr>
          <w:p w14:paraId="4A10AAB4" w14:textId="77777777" w:rsidR="00802291" w:rsidRDefault="00BB3782">
            <w:pPr>
              <w:tabs>
                <w:tab w:val="clear" w:pos="720"/>
                <w:tab w:val="clear" w:pos="1620"/>
                <w:tab w:val="clear" w:pos="7200"/>
                <w:tab w:val="clear" w:pos="8100"/>
                <w:tab w:val="clear" w:pos="9620"/>
                <w:tab w:val="left" w:pos="7243"/>
              </w:tabs>
              <w:ind w:left="0" w:firstLine="0"/>
              <w:rPr>
                <w:sz w:val="18"/>
                <w:szCs w:val="18"/>
              </w:rPr>
            </w:pPr>
            <w:r>
              <w:rPr>
                <w:sz w:val="18"/>
                <w:szCs w:val="18"/>
              </w:rPr>
              <w:t>Name</w:t>
            </w:r>
            <w:r>
              <w:rPr>
                <w:sz w:val="18"/>
                <w:szCs w:val="18"/>
              </w:rPr>
              <w:tab/>
              <w:t>Signature</w:t>
            </w:r>
          </w:p>
        </w:tc>
      </w:tr>
      <w:tr w:rsidR="00802291" w14:paraId="60667F38" w14:textId="77777777">
        <w:tc>
          <w:tcPr>
            <w:tcW w:w="9835" w:type="dxa"/>
            <w:tcBorders>
              <w:bottom w:val="single" w:sz="4" w:space="0" w:color="FFFFFF"/>
            </w:tcBorders>
          </w:tcPr>
          <w:p w14:paraId="2BA7D36B" w14:textId="77777777" w:rsidR="00802291" w:rsidRDefault="00802291">
            <w:pPr>
              <w:ind w:left="0" w:firstLine="0"/>
            </w:pPr>
          </w:p>
        </w:tc>
      </w:tr>
      <w:tr w:rsidR="00802291" w14:paraId="384A2215" w14:textId="77777777">
        <w:tc>
          <w:tcPr>
            <w:tcW w:w="9835" w:type="dxa"/>
            <w:tcBorders>
              <w:top w:val="single" w:sz="4" w:space="0" w:color="FFFFFF"/>
              <w:bottom w:val="single" w:sz="4" w:space="0" w:color="auto"/>
            </w:tcBorders>
          </w:tcPr>
          <w:p w14:paraId="572B6EE5" w14:textId="77777777" w:rsidR="00802291" w:rsidRDefault="00802291">
            <w:pPr>
              <w:ind w:left="0" w:firstLine="0"/>
            </w:pPr>
          </w:p>
        </w:tc>
      </w:tr>
      <w:tr w:rsidR="00802291" w14:paraId="173D2EA1" w14:textId="77777777">
        <w:tc>
          <w:tcPr>
            <w:tcW w:w="9835" w:type="dxa"/>
            <w:tcBorders>
              <w:top w:val="single" w:sz="4" w:space="0" w:color="auto"/>
            </w:tcBorders>
          </w:tcPr>
          <w:p w14:paraId="0F0A3FC5" w14:textId="77777777" w:rsidR="00802291" w:rsidRDefault="00BB3782">
            <w:pPr>
              <w:ind w:left="0" w:firstLine="0"/>
              <w:jc w:val="center"/>
              <w:rPr>
                <w:sz w:val="18"/>
                <w:szCs w:val="18"/>
              </w:rPr>
            </w:pPr>
            <w:r>
              <w:rPr>
                <w:sz w:val="18"/>
                <w:szCs w:val="18"/>
              </w:rPr>
              <w:t>Title</w:t>
            </w:r>
          </w:p>
        </w:tc>
      </w:tr>
      <w:tr w:rsidR="00802291" w14:paraId="29EF4566" w14:textId="77777777">
        <w:tc>
          <w:tcPr>
            <w:tcW w:w="9835" w:type="dxa"/>
            <w:tcBorders>
              <w:bottom w:val="single" w:sz="4" w:space="0" w:color="FFFFFF"/>
            </w:tcBorders>
          </w:tcPr>
          <w:p w14:paraId="21328399" w14:textId="77777777" w:rsidR="00802291" w:rsidRDefault="00802291">
            <w:pPr>
              <w:ind w:left="0" w:firstLine="0"/>
            </w:pPr>
          </w:p>
        </w:tc>
      </w:tr>
      <w:tr w:rsidR="00802291" w14:paraId="2A314431" w14:textId="77777777">
        <w:tc>
          <w:tcPr>
            <w:tcW w:w="9835" w:type="dxa"/>
            <w:tcBorders>
              <w:bottom w:val="single" w:sz="4" w:space="0" w:color="auto"/>
            </w:tcBorders>
          </w:tcPr>
          <w:p w14:paraId="5B46121A" w14:textId="77777777" w:rsidR="00802291" w:rsidRDefault="00802291">
            <w:pPr>
              <w:ind w:left="0" w:firstLine="0"/>
            </w:pPr>
          </w:p>
        </w:tc>
      </w:tr>
      <w:tr w:rsidR="00802291" w14:paraId="2964DBA0" w14:textId="77777777">
        <w:tc>
          <w:tcPr>
            <w:tcW w:w="9835" w:type="dxa"/>
            <w:tcBorders>
              <w:top w:val="single" w:sz="4" w:space="0" w:color="auto"/>
            </w:tcBorders>
          </w:tcPr>
          <w:p w14:paraId="3F11CFFC" w14:textId="77777777" w:rsidR="00802291" w:rsidRDefault="00BB3782">
            <w:pPr>
              <w:ind w:left="0" w:firstLine="0"/>
              <w:jc w:val="center"/>
              <w:rPr>
                <w:sz w:val="18"/>
                <w:szCs w:val="18"/>
              </w:rPr>
            </w:pPr>
            <w:r>
              <w:rPr>
                <w:sz w:val="18"/>
                <w:szCs w:val="18"/>
              </w:rPr>
              <w:t>Company Name</w:t>
            </w:r>
          </w:p>
        </w:tc>
      </w:tr>
      <w:tr w:rsidR="00802291" w14:paraId="49F44D34" w14:textId="77777777">
        <w:tc>
          <w:tcPr>
            <w:tcW w:w="9835" w:type="dxa"/>
            <w:tcBorders>
              <w:bottom w:val="single" w:sz="4" w:space="0" w:color="FFFFFF"/>
            </w:tcBorders>
          </w:tcPr>
          <w:p w14:paraId="1D4A643E" w14:textId="77777777" w:rsidR="00802291" w:rsidRDefault="00802291">
            <w:pPr>
              <w:ind w:left="0" w:firstLine="0"/>
            </w:pPr>
          </w:p>
        </w:tc>
      </w:tr>
      <w:tr w:rsidR="00802291" w14:paraId="639875DF" w14:textId="77777777">
        <w:tc>
          <w:tcPr>
            <w:tcW w:w="9835" w:type="dxa"/>
            <w:tcBorders>
              <w:bottom w:val="single" w:sz="4" w:space="0" w:color="auto"/>
            </w:tcBorders>
          </w:tcPr>
          <w:p w14:paraId="3C42A3F3" w14:textId="77777777" w:rsidR="00802291" w:rsidRDefault="00802291">
            <w:pPr>
              <w:ind w:left="0" w:firstLine="0"/>
            </w:pPr>
          </w:p>
        </w:tc>
      </w:tr>
      <w:tr w:rsidR="00802291" w14:paraId="65936915" w14:textId="77777777">
        <w:tc>
          <w:tcPr>
            <w:tcW w:w="9835" w:type="dxa"/>
            <w:tcBorders>
              <w:top w:val="single" w:sz="4" w:space="0" w:color="auto"/>
            </w:tcBorders>
          </w:tcPr>
          <w:p w14:paraId="6AEEC89F" w14:textId="77777777" w:rsidR="00802291" w:rsidRDefault="00BB3782">
            <w:pPr>
              <w:ind w:left="0" w:firstLine="0"/>
              <w:jc w:val="center"/>
              <w:rPr>
                <w:sz w:val="18"/>
                <w:szCs w:val="18"/>
              </w:rPr>
            </w:pPr>
            <w:r>
              <w:rPr>
                <w:sz w:val="18"/>
                <w:szCs w:val="18"/>
              </w:rPr>
              <w:t>Date</w:t>
            </w:r>
          </w:p>
        </w:tc>
      </w:tr>
      <w:tr w:rsidR="00802291" w14:paraId="3C21E03B" w14:textId="77777777">
        <w:tc>
          <w:tcPr>
            <w:tcW w:w="9835" w:type="dxa"/>
          </w:tcPr>
          <w:p w14:paraId="63332511" w14:textId="77777777" w:rsidR="00802291" w:rsidRDefault="00802291">
            <w:pPr>
              <w:ind w:left="0" w:firstLine="0"/>
            </w:pPr>
          </w:p>
        </w:tc>
      </w:tr>
    </w:tbl>
    <w:p w14:paraId="7AA41637" w14:textId="77777777" w:rsidR="00802291" w:rsidRDefault="00802291"/>
    <w:p w14:paraId="03F53392" w14:textId="77777777" w:rsidR="00802291" w:rsidRDefault="00802291"/>
    <w:p w14:paraId="70C8179E" w14:textId="77777777" w:rsidR="00802291" w:rsidRDefault="00802291"/>
    <w:p w14:paraId="473EEF5A" w14:textId="77777777" w:rsidR="00802291" w:rsidRDefault="00802291"/>
    <w:tbl>
      <w:tblPr>
        <w:tblStyle w:val="TableGrid"/>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4A0" w:firstRow="1" w:lastRow="0" w:firstColumn="1" w:lastColumn="0" w:noHBand="0" w:noVBand="1"/>
      </w:tblPr>
      <w:tblGrid>
        <w:gridCol w:w="9906"/>
      </w:tblGrid>
      <w:tr w:rsidR="00802291" w14:paraId="4D25F60E" w14:textId="77777777" w:rsidTr="00E85CCC">
        <w:trPr>
          <w:trHeight w:val="940"/>
          <w:jc w:val="center"/>
        </w:trPr>
        <w:tc>
          <w:tcPr>
            <w:tcW w:w="5000" w:type="pct"/>
            <w:shd w:val="clear" w:color="auto" w:fill="D9D9D9"/>
            <w:tcMar>
              <w:top w:w="115" w:type="dxa"/>
              <w:left w:w="115" w:type="dxa"/>
              <w:bottom w:w="115" w:type="dxa"/>
              <w:right w:w="115" w:type="dxa"/>
            </w:tcMar>
          </w:tcPr>
          <w:p w14:paraId="54711959" w14:textId="77777777" w:rsidR="00802291" w:rsidRDefault="00BB3782">
            <w:r>
              <w:t>District Use Only:</w:t>
            </w:r>
          </w:p>
          <w:p w14:paraId="11E65A61" w14:textId="66BF8DB3" w:rsidR="00802291" w:rsidRDefault="00BB3782">
            <w:pPr>
              <w:ind w:left="0" w:firstLine="0"/>
            </w:pPr>
            <w:r>
              <w:t>Verified by ______________________________ on _________________ by speaking with</w:t>
            </w:r>
            <w:r w:rsidR="00661716">
              <w:t xml:space="preserve"> ___________________</w:t>
            </w:r>
            <w:r>
              <w:t>____________________________________.</w:t>
            </w:r>
          </w:p>
        </w:tc>
      </w:tr>
    </w:tbl>
    <w:p w14:paraId="445D677A" w14:textId="77777777" w:rsidR="00802291" w:rsidRDefault="00802291"/>
    <w:p w14:paraId="4E579ED8" w14:textId="77777777" w:rsidR="00802291" w:rsidRDefault="00BB3782">
      <w:pPr>
        <w:pageBreakBefore/>
        <w:ind w:left="0" w:firstLine="0"/>
        <w:jc w:val="center"/>
        <w:rPr>
          <w:b/>
        </w:rPr>
      </w:pPr>
      <w:r>
        <w:rPr>
          <w:b/>
        </w:rPr>
        <w:lastRenderedPageBreak/>
        <w:t>GENERAL LETTER OF CREDIT</w:t>
      </w:r>
    </w:p>
    <w:p w14:paraId="1275910C" w14:textId="77777777" w:rsidR="00802291" w:rsidRDefault="00802291"/>
    <w:p w14:paraId="434A4543" w14:textId="77777777" w:rsidR="00802291" w:rsidRDefault="00BB3782">
      <w:pPr>
        <w:spacing w:after="180"/>
        <w:ind w:left="0" w:firstLine="0"/>
        <w:jc w:val="both"/>
      </w:pPr>
      <w:r>
        <w:t>The following form may be completed by your bank to augment your Working Capital.  If it prefers, the bank may issue a Letter of Credit on its own letterhead, provided the Letter of Credit contains substantially the same provisions, and is addressed to the Cerritos Community College District and bears an original signature.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7999"/>
      </w:tblGrid>
      <w:tr w:rsidR="00802291" w14:paraId="23A7925D" w14:textId="77777777">
        <w:tc>
          <w:tcPr>
            <w:tcW w:w="1944" w:type="dxa"/>
            <w:tcBorders>
              <w:top w:val="single" w:sz="4" w:space="0" w:color="FFFFFF"/>
              <w:left w:val="single" w:sz="4" w:space="0" w:color="FFFFFF"/>
              <w:bottom w:val="single" w:sz="4" w:space="0" w:color="FFFFFF"/>
              <w:right w:val="single" w:sz="4" w:space="0" w:color="FFFFFF"/>
            </w:tcBorders>
          </w:tcPr>
          <w:p w14:paraId="134FF542" w14:textId="77777777" w:rsidR="00802291" w:rsidRDefault="00BB3782">
            <w:r>
              <w:t>TO:</w:t>
            </w:r>
          </w:p>
        </w:tc>
        <w:tc>
          <w:tcPr>
            <w:tcW w:w="8208" w:type="dxa"/>
            <w:tcBorders>
              <w:top w:val="single" w:sz="4" w:space="0" w:color="FFFFFF"/>
              <w:left w:val="single" w:sz="4" w:space="0" w:color="FFFFFF"/>
              <w:bottom w:val="single" w:sz="4" w:space="0" w:color="FFFFFF"/>
              <w:right w:val="single" w:sz="4" w:space="0" w:color="FFFFFF"/>
            </w:tcBorders>
          </w:tcPr>
          <w:p w14:paraId="7D809740" w14:textId="77777777" w:rsidR="00802291" w:rsidRDefault="00BB3782">
            <w:r>
              <w:t>Cerritos Community College District</w:t>
            </w:r>
          </w:p>
          <w:p w14:paraId="49376DE2" w14:textId="77777777" w:rsidR="00802291" w:rsidRDefault="00BB3782">
            <w:r>
              <w:t>11110 Alondra Boulevard</w:t>
            </w:r>
          </w:p>
          <w:p w14:paraId="6E7F45D9" w14:textId="77777777" w:rsidR="00802291" w:rsidRDefault="00BB3782">
            <w:r>
              <w:t>Norwalk, CA 90650</w:t>
            </w:r>
          </w:p>
        </w:tc>
      </w:tr>
      <w:tr w:rsidR="00802291" w14:paraId="10707A0B" w14:textId="77777777">
        <w:tc>
          <w:tcPr>
            <w:tcW w:w="10152" w:type="dxa"/>
            <w:gridSpan w:val="2"/>
            <w:tcBorders>
              <w:top w:val="single" w:sz="4" w:space="0" w:color="FFFFFF"/>
              <w:left w:val="single" w:sz="4" w:space="0" w:color="FFFFFF"/>
              <w:bottom w:val="single" w:sz="4" w:space="0" w:color="FFFFFF"/>
              <w:right w:val="single" w:sz="4" w:space="0" w:color="FFFFFF"/>
            </w:tcBorders>
          </w:tcPr>
          <w:p w14:paraId="6EA6CF6D" w14:textId="77777777" w:rsidR="00802291" w:rsidRDefault="00802291"/>
        </w:tc>
      </w:tr>
      <w:tr w:rsidR="00802291" w14:paraId="430A2B71" w14:textId="77777777">
        <w:tc>
          <w:tcPr>
            <w:tcW w:w="1944" w:type="dxa"/>
            <w:tcBorders>
              <w:top w:val="single" w:sz="4" w:space="0" w:color="FFFFFF"/>
              <w:left w:val="single" w:sz="4" w:space="0" w:color="FFFFFF"/>
              <w:bottom w:val="single" w:sz="4" w:space="0" w:color="FFFFFF"/>
              <w:right w:val="single" w:sz="4" w:space="0" w:color="FFFFFF"/>
            </w:tcBorders>
          </w:tcPr>
          <w:p w14:paraId="4606ABC6" w14:textId="77777777" w:rsidR="00802291" w:rsidRDefault="00BB3782">
            <w:r>
              <w:t>ATTENTION:</w:t>
            </w:r>
          </w:p>
        </w:tc>
        <w:tc>
          <w:tcPr>
            <w:tcW w:w="8208" w:type="dxa"/>
            <w:tcBorders>
              <w:top w:val="single" w:sz="4" w:space="0" w:color="FFFFFF"/>
              <w:left w:val="single" w:sz="4" w:space="0" w:color="FFFFFF"/>
              <w:bottom w:val="single" w:sz="4" w:space="0" w:color="FFFFFF"/>
              <w:right w:val="single" w:sz="4" w:space="0" w:color="FFFFFF"/>
            </w:tcBorders>
          </w:tcPr>
          <w:p w14:paraId="08F8921E" w14:textId="77777777" w:rsidR="00802291" w:rsidRDefault="00BB3782">
            <w:pPr>
              <w:ind w:left="36" w:hanging="36"/>
            </w:pPr>
            <w:r>
              <w:t>Mark B. Logan, CPPO, C.P.M., Director of Purchasing and Contract Administration</w:t>
            </w:r>
          </w:p>
        </w:tc>
      </w:tr>
      <w:tr w:rsidR="00802291" w14:paraId="18E758F6" w14:textId="77777777">
        <w:tc>
          <w:tcPr>
            <w:tcW w:w="10152" w:type="dxa"/>
            <w:gridSpan w:val="2"/>
            <w:tcBorders>
              <w:top w:val="single" w:sz="4" w:space="0" w:color="FFFFFF"/>
              <w:left w:val="single" w:sz="4" w:space="0" w:color="FFFFFF"/>
              <w:bottom w:val="single" w:sz="4" w:space="0" w:color="FFFFFF"/>
              <w:right w:val="single" w:sz="4" w:space="0" w:color="FFFFFF"/>
            </w:tcBorders>
          </w:tcPr>
          <w:p w14:paraId="78315DC5" w14:textId="77777777" w:rsidR="00802291" w:rsidRDefault="00802291"/>
        </w:tc>
      </w:tr>
      <w:tr w:rsidR="00802291" w14:paraId="5F6BB310" w14:textId="77777777">
        <w:tc>
          <w:tcPr>
            <w:tcW w:w="1944" w:type="dxa"/>
            <w:tcBorders>
              <w:top w:val="single" w:sz="4" w:space="0" w:color="FFFFFF"/>
              <w:left w:val="single" w:sz="4" w:space="0" w:color="FFFFFF"/>
              <w:bottom w:val="single" w:sz="4" w:space="0" w:color="FFFFFF"/>
              <w:right w:val="single" w:sz="4" w:space="0" w:color="FFFFFF"/>
            </w:tcBorders>
          </w:tcPr>
          <w:p w14:paraId="7E4C9BB9" w14:textId="77777777" w:rsidR="00802291" w:rsidRDefault="00BB3782">
            <w:r>
              <w:t>SUBJECT:</w:t>
            </w:r>
          </w:p>
        </w:tc>
        <w:tc>
          <w:tcPr>
            <w:tcW w:w="8208" w:type="dxa"/>
            <w:tcBorders>
              <w:top w:val="single" w:sz="4" w:space="0" w:color="FFFFFF"/>
              <w:left w:val="single" w:sz="4" w:space="0" w:color="FFFFFF"/>
              <w:bottom w:val="single" w:sz="4" w:space="0" w:color="FFFFFF"/>
              <w:right w:val="single" w:sz="4" w:space="0" w:color="FFFFFF"/>
            </w:tcBorders>
          </w:tcPr>
          <w:p w14:paraId="5BFEF78D" w14:textId="5C8AE2C9" w:rsidR="00802291" w:rsidRDefault="00BB3782">
            <w:r>
              <w:t>LETTER OF CREDIT FOR 20</w:t>
            </w:r>
            <w:r w:rsidR="00BF2D4A">
              <w:t>2</w:t>
            </w:r>
            <w:r w:rsidR="00410D22">
              <w:t>3</w:t>
            </w:r>
            <w:r>
              <w:t xml:space="preserve"> PREQUALIFICATION PACKAGE</w:t>
            </w:r>
          </w:p>
        </w:tc>
      </w:tr>
    </w:tbl>
    <w:p w14:paraId="41C15AA8" w14:textId="77777777" w:rsidR="00802291" w:rsidRDefault="00802291"/>
    <w:p w14:paraId="31BFC3D0" w14:textId="77777777" w:rsidR="00802291" w:rsidRDefault="00BB3782">
      <w:r>
        <w:t>Reference is made to the prequalification of</w:t>
      </w:r>
    </w:p>
    <w:p w14:paraId="24C7C1CE" w14:textId="77777777" w:rsidR="00802291" w:rsidRDefault="00802291"/>
    <w:tbl>
      <w:tblPr>
        <w:tblStyle w:val="TableGrid"/>
        <w:tblW w:w="0" w:type="auto"/>
        <w:tblInd w:w="198" w:type="dxa"/>
        <w:tblLook w:val="04A0" w:firstRow="1" w:lastRow="0" w:firstColumn="1" w:lastColumn="0" w:noHBand="0" w:noVBand="1"/>
      </w:tblPr>
      <w:tblGrid>
        <w:gridCol w:w="116"/>
        <w:gridCol w:w="9612"/>
      </w:tblGrid>
      <w:tr w:rsidR="00802291" w14:paraId="4CACCD8F" w14:textId="77777777">
        <w:tc>
          <w:tcPr>
            <w:tcW w:w="9954" w:type="dxa"/>
            <w:gridSpan w:val="2"/>
            <w:tcBorders>
              <w:top w:val="single" w:sz="4" w:space="0" w:color="FFFFFF"/>
              <w:left w:val="single" w:sz="4" w:space="0" w:color="FFFFFF"/>
              <w:bottom w:val="single" w:sz="4" w:space="0" w:color="auto"/>
              <w:right w:val="single" w:sz="4" w:space="0" w:color="FFFFFF"/>
            </w:tcBorders>
          </w:tcPr>
          <w:p w14:paraId="1E62BB01" w14:textId="77777777" w:rsidR="00802291" w:rsidRDefault="00802291">
            <w:pPr>
              <w:ind w:left="0" w:firstLine="0"/>
            </w:pPr>
          </w:p>
        </w:tc>
      </w:tr>
      <w:tr w:rsidR="00802291" w14:paraId="488207CB" w14:textId="77777777">
        <w:trPr>
          <w:gridBefore w:val="1"/>
          <w:wBefore w:w="119" w:type="dxa"/>
        </w:trPr>
        <w:tc>
          <w:tcPr>
            <w:tcW w:w="9835" w:type="dxa"/>
            <w:tcBorders>
              <w:top w:val="single" w:sz="4" w:space="0" w:color="auto"/>
              <w:left w:val="single" w:sz="4" w:space="0" w:color="FFFFFF"/>
              <w:bottom w:val="single" w:sz="4" w:space="0" w:color="FFFFFF"/>
              <w:right w:val="single" w:sz="4" w:space="0" w:color="FFFFFF"/>
            </w:tcBorders>
          </w:tcPr>
          <w:p w14:paraId="1C56C9A2" w14:textId="77777777" w:rsidR="00802291" w:rsidRDefault="00BB3782">
            <w:pPr>
              <w:ind w:left="0" w:firstLine="0"/>
              <w:rPr>
                <w:sz w:val="18"/>
                <w:szCs w:val="18"/>
              </w:rPr>
            </w:pPr>
            <w:r>
              <w:rPr>
                <w:sz w:val="18"/>
                <w:szCs w:val="18"/>
              </w:rPr>
              <w:t>(Name of Contractor)</w:t>
            </w:r>
          </w:p>
        </w:tc>
      </w:tr>
    </w:tbl>
    <w:p w14:paraId="3F71DC93" w14:textId="77777777" w:rsidR="00802291" w:rsidRDefault="00802291"/>
    <w:p w14:paraId="0E27C77A" w14:textId="77777777" w:rsidR="00802291" w:rsidRDefault="00BB3782">
      <w:pPr>
        <w:spacing w:after="180"/>
        <w:ind w:left="0" w:firstLine="0"/>
        <w:jc w:val="both"/>
      </w:pPr>
      <w:r>
        <w:t>Under the direction of the Board of Trustees pertaining to the construction, alteration and maintenance of Cerritos Community College District Facilities, we certify that the above Contractor has been extended an unqualified line of credit not to exceed $_______________________, and that such credit will not be withdrawn or reduced without 30 days written notice to the District.</w:t>
      </w:r>
    </w:p>
    <w:p w14:paraId="271C3F28" w14:textId="77777777" w:rsidR="00802291" w:rsidRDefault="00BB3782">
      <w:pPr>
        <w:spacing w:after="480"/>
        <w:ind w:left="0" w:firstLine="0"/>
        <w:jc w:val="both"/>
      </w:pPr>
      <w:r>
        <w:t>It is understood that this letter of credit is to be used by the District solely for determining the financial resources of the said Contractor during the term of its prequalification with the District.</w:t>
      </w:r>
    </w:p>
    <w:tbl>
      <w:tblPr>
        <w:tblStyle w:val="TableGrid"/>
        <w:tblW w:w="50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
        <w:gridCol w:w="332"/>
        <w:gridCol w:w="215"/>
        <w:gridCol w:w="3617"/>
        <w:gridCol w:w="72"/>
        <w:gridCol w:w="150"/>
        <w:gridCol w:w="2114"/>
        <w:gridCol w:w="685"/>
        <w:gridCol w:w="372"/>
        <w:gridCol w:w="2245"/>
      </w:tblGrid>
      <w:tr w:rsidR="00802291" w14:paraId="2A50769D" w14:textId="77777777">
        <w:trPr>
          <w:gridBefore w:val="1"/>
          <w:wBefore w:w="65" w:type="pct"/>
        </w:trPr>
        <w:tc>
          <w:tcPr>
            <w:tcW w:w="2093" w:type="pct"/>
            <w:gridSpan w:val="3"/>
            <w:tcBorders>
              <w:top w:val="single" w:sz="4" w:space="0" w:color="FFFFFF"/>
              <w:left w:val="single" w:sz="4" w:space="0" w:color="FFFFFF"/>
              <w:bottom w:val="single" w:sz="4" w:space="0" w:color="auto"/>
              <w:right w:val="single" w:sz="4" w:space="0" w:color="FFFFFF"/>
            </w:tcBorders>
            <w:tcMar>
              <w:left w:w="0" w:type="dxa"/>
              <w:right w:w="115" w:type="dxa"/>
            </w:tcMar>
          </w:tcPr>
          <w:p w14:paraId="01AF9EFA" w14:textId="77777777" w:rsidR="00802291" w:rsidRDefault="00802291"/>
        </w:tc>
        <w:tc>
          <w:tcPr>
            <w:tcW w:w="1176" w:type="pct"/>
            <w:gridSpan w:val="3"/>
            <w:tcBorders>
              <w:top w:val="single" w:sz="4" w:space="0" w:color="FFFFFF"/>
              <w:left w:val="single" w:sz="4" w:space="0" w:color="FFFFFF"/>
              <w:bottom w:val="single" w:sz="4" w:space="0" w:color="FFFFFF"/>
              <w:right w:val="single" w:sz="4" w:space="0" w:color="FFFFFF"/>
            </w:tcBorders>
          </w:tcPr>
          <w:p w14:paraId="49728E33" w14:textId="77777777" w:rsidR="00802291" w:rsidRDefault="00BB3782">
            <w:r>
              <w:t>Institution No. Code:</w:t>
            </w:r>
          </w:p>
        </w:tc>
        <w:tc>
          <w:tcPr>
            <w:tcW w:w="1666" w:type="pct"/>
            <w:gridSpan w:val="3"/>
            <w:tcBorders>
              <w:top w:val="single" w:sz="4" w:space="0" w:color="FFFFFF"/>
              <w:left w:val="single" w:sz="4" w:space="0" w:color="FFFFFF"/>
              <w:bottom w:val="single" w:sz="4" w:space="0" w:color="auto"/>
              <w:right w:val="single" w:sz="4" w:space="0" w:color="FFFFFF"/>
            </w:tcBorders>
          </w:tcPr>
          <w:p w14:paraId="4AC608E8" w14:textId="77777777" w:rsidR="00802291" w:rsidRDefault="00802291"/>
        </w:tc>
      </w:tr>
      <w:tr w:rsidR="00802291" w14:paraId="67603861" w14:textId="77777777">
        <w:tc>
          <w:tcPr>
            <w:tcW w:w="2158" w:type="pct"/>
            <w:gridSpan w:val="4"/>
            <w:tcBorders>
              <w:top w:val="single" w:sz="4" w:space="0" w:color="auto"/>
              <w:left w:val="single" w:sz="4" w:space="0" w:color="FFFFFF"/>
              <w:bottom w:val="single" w:sz="4" w:space="0" w:color="FFFFFF"/>
              <w:right w:val="single" w:sz="4" w:space="0" w:color="FFFFFF"/>
            </w:tcBorders>
          </w:tcPr>
          <w:p w14:paraId="6BE31FB4" w14:textId="77777777" w:rsidR="00802291" w:rsidRDefault="00BB3782">
            <w:r>
              <w:rPr>
                <w:sz w:val="18"/>
                <w:szCs w:val="18"/>
              </w:rPr>
              <w:t>(Name of Financial Institution</w:t>
            </w:r>
            <w:r>
              <w:t>)</w:t>
            </w:r>
          </w:p>
        </w:tc>
        <w:tc>
          <w:tcPr>
            <w:tcW w:w="2842" w:type="pct"/>
            <w:gridSpan w:val="6"/>
            <w:tcBorders>
              <w:left w:val="single" w:sz="4" w:space="0" w:color="FFFFFF"/>
              <w:bottom w:val="single" w:sz="4" w:space="0" w:color="FFFFFF"/>
            </w:tcBorders>
          </w:tcPr>
          <w:p w14:paraId="03441EDA" w14:textId="77777777" w:rsidR="00802291" w:rsidRDefault="00802291"/>
        </w:tc>
      </w:tr>
      <w:tr w:rsidR="00802291" w14:paraId="0655B4DC" w14:textId="77777777">
        <w:tc>
          <w:tcPr>
            <w:tcW w:w="5000" w:type="pct"/>
            <w:gridSpan w:val="10"/>
            <w:tcBorders>
              <w:top w:val="single" w:sz="4" w:space="0" w:color="FFFFFF"/>
              <w:left w:val="single" w:sz="4" w:space="0" w:color="FFFFFF"/>
              <w:bottom w:val="single" w:sz="4" w:space="0" w:color="FFFFFF"/>
              <w:right w:val="single" w:sz="4" w:space="0" w:color="FFFFFF"/>
            </w:tcBorders>
          </w:tcPr>
          <w:p w14:paraId="715FE15E" w14:textId="77777777" w:rsidR="00802291" w:rsidRDefault="00802291"/>
        </w:tc>
      </w:tr>
      <w:tr w:rsidR="00802291" w14:paraId="4C74970A" w14:textId="77777777">
        <w:tc>
          <w:tcPr>
            <w:tcW w:w="5000" w:type="pct"/>
            <w:gridSpan w:val="10"/>
            <w:tcBorders>
              <w:left w:val="single" w:sz="4" w:space="0" w:color="FFFFFF"/>
              <w:bottom w:val="single" w:sz="4" w:space="0" w:color="auto"/>
              <w:right w:val="single" w:sz="4" w:space="0" w:color="FFFFFF"/>
            </w:tcBorders>
          </w:tcPr>
          <w:p w14:paraId="21080A01" w14:textId="77777777" w:rsidR="00802291" w:rsidRDefault="00802291"/>
        </w:tc>
      </w:tr>
      <w:tr w:rsidR="00802291" w14:paraId="5DB24D2B" w14:textId="77777777">
        <w:tc>
          <w:tcPr>
            <w:tcW w:w="2158" w:type="pct"/>
            <w:gridSpan w:val="4"/>
            <w:tcBorders>
              <w:top w:val="single" w:sz="4" w:space="0" w:color="auto"/>
              <w:left w:val="single" w:sz="4" w:space="0" w:color="FFFFFF"/>
              <w:bottom w:val="single" w:sz="4" w:space="0" w:color="FFFFFF"/>
              <w:right w:val="single" w:sz="4" w:space="0" w:color="FFFFFF"/>
            </w:tcBorders>
          </w:tcPr>
          <w:p w14:paraId="2FD329D5" w14:textId="77777777" w:rsidR="00802291" w:rsidRDefault="00BB3782">
            <w:pPr>
              <w:rPr>
                <w:sz w:val="18"/>
                <w:szCs w:val="18"/>
              </w:rPr>
            </w:pPr>
            <w:r>
              <w:rPr>
                <w:sz w:val="18"/>
                <w:szCs w:val="18"/>
              </w:rPr>
              <w:t>(Address)</w:t>
            </w:r>
          </w:p>
          <w:p w14:paraId="52F8A9FE" w14:textId="77777777" w:rsidR="00802291" w:rsidRDefault="00802291"/>
        </w:tc>
        <w:tc>
          <w:tcPr>
            <w:tcW w:w="2842" w:type="pct"/>
            <w:gridSpan w:val="6"/>
            <w:tcBorders>
              <w:left w:val="single" w:sz="4" w:space="0" w:color="FFFFFF"/>
              <w:bottom w:val="single" w:sz="4" w:space="0" w:color="FFFFFF"/>
              <w:right w:val="single" w:sz="4" w:space="0" w:color="FFFFFF"/>
            </w:tcBorders>
          </w:tcPr>
          <w:p w14:paraId="289E5868" w14:textId="77777777" w:rsidR="00802291" w:rsidRDefault="00802291"/>
        </w:tc>
      </w:tr>
      <w:tr w:rsidR="00802291" w14:paraId="06B4CA4B" w14:textId="77777777">
        <w:tc>
          <w:tcPr>
            <w:tcW w:w="2158" w:type="pct"/>
            <w:gridSpan w:val="4"/>
            <w:tcBorders>
              <w:top w:val="single" w:sz="4" w:space="0" w:color="FFFFFF"/>
              <w:left w:val="single" w:sz="4" w:space="0" w:color="FFFFFF"/>
              <w:bottom w:val="single" w:sz="4" w:space="0" w:color="auto"/>
              <w:right w:val="single" w:sz="4" w:space="0" w:color="FFFFFF"/>
            </w:tcBorders>
          </w:tcPr>
          <w:p w14:paraId="1C475E17" w14:textId="77777777" w:rsidR="00802291" w:rsidRDefault="00802291"/>
        </w:tc>
        <w:tc>
          <w:tcPr>
            <w:tcW w:w="111" w:type="pct"/>
            <w:gridSpan w:val="2"/>
            <w:tcBorders>
              <w:top w:val="single" w:sz="4" w:space="0" w:color="FFFFFF"/>
              <w:left w:val="single" w:sz="4" w:space="0" w:color="FFFFFF"/>
              <w:bottom w:val="single" w:sz="4" w:space="0" w:color="FFFFFF"/>
              <w:right w:val="single" w:sz="4" w:space="0" w:color="FFFFFF"/>
            </w:tcBorders>
          </w:tcPr>
          <w:p w14:paraId="78F1484E" w14:textId="77777777" w:rsidR="00802291" w:rsidRDefault="00802291"/>
        </w:tc>
        <w:tc>
          <w:tcPr>
            <w:tcW w:w="1411" w:type="pct"/>
            <w:gridSpan w:val="2"/>
            <w:tcBorders>
              <w:top w:val="single" w:sz="4" w:space="0" w:color="FFFFFF"/>
              <w:left w:val="single" w:sz="4" w:space="0" w:color="FFFFFF"/>
              <w:bottom w:val="single" w:sz="4" w:space="0" w:color="auto"/>
              <w:right w:val="single" w:sz="4" w:space="0" w:color="FFFFFF"/>
            </w:tcBorders>
          </w:tcPr>
          <w:p w14:paraId="5B6FE221" w14:textId="77777777" w:rsidR="00802291" w:rsidRDefault="00802291"/>
        </w:tc>
        <w:tc>
          <w:tcPr>
            <w:tcW w:w="188" w:type="pct"/>
            <w:tcBorders>
              <w:top w:val="single" w:sz="4" w:space="0" w:color="FFFFFF"/>
              <w:left w:val="single" w:sz="4" w:space="0" w:color="FFFFFF"/>
              <w:bottom w:val="single" w:sz="4" w:space="0" w:color="FFFFFF"/>
              <w:right w:val="single" w:sz="4" w:space="0" w:color="FFFFFF"/>
            </w:tcBorders>
          </w:tcPr>
          <w:p w14:paraId="6E42E753" w14:textId="77777777" w:rsidR="00802291" w:rsidRDefault="00802291"/>
        </w:tc>
        <w:tc>
          <w:tcPr>
            <w:tcW w:w="1132" w:type="pct"/>
            <w:tcBorders>
              <w:top w:val="single" w:sz="4" w:space="0" w:color="FFFFFF"/>
              <w:left w:val="single" w:sz="4" w:space="0" w:color="FFFFFF"/>
              <w:bottom w:val="single" w:sz="4" w:space="0" w:color="auto"/>
              <w:right w:val="single" w:sz="4" w:space="0" w:color="FFFFFF"/>
            </w:tcBorders>
          </w:tcPr>
          <w:p w14:paraId="17B1451B" w14:textId="77777777" w:rsidR="00802291" w:rsidRDefault="00802291"/>
        </w:tc>
      </w:tr>
      <w:tr w:rsidR="00802291" w14:paraId="2827A305" w14:textId="77777777">
        <w:tc>
          <w:tcPr>
            <w:tcW w:w="2158" w:type="pct"/>
            <w:gridSpan w:val="4"/>
            <w:tcBorders>
              <w:top w:val="single" w:sz="4" w:space="0" w:color="auto"/>
              <w:left w:val="single" w:sz="4" w:space="0" w:color="FFFFFF"/>
              <w:bottom w:val="single" w:sz="4" w:space="0" w:color="FFFFFF"/>
              <w:right w:val="single" w:sz="4" w:space="0" w:color="FFFFFF"/>
            </w:tcBorders>
          </w:tcPr>
          <w:p w14:paraId="60C15C89" w14:textId="77777777" w:rsidR="00802291" w:rsidRDefault="00BB3782">
            <w:pPr>
              <w:rPr>
                <w:sz w:val="18"/>
                <w:szCs w:val="18"/>
              </w:rPr>
            </w:pPr>
            <w:r>
              <w:rPr>
                <w:sz w:val="18"/>
                <w:szCs w:val="18"/>
              </w:rPr>
              <w:t>(City)</w:t>
            </w:r>
          </w:p>
        </w:tc>
        <w:tc>
          <w:tcPr>
            <w:tcW w:w="111" w:type="pct"/>
            <w:gridSpan w:val="2"/>
            <w:tcBorders>
              <w:top w:val="single" w:sz="4" w:space="0" w:color="FFFFFF"/>
              <w:left w:val="single" w:sz="4" w:space="0" w:color="FFFFFF"/>
              <w:bottom w:val="single" w:sz="4" w:space="0" w:color="FFFFFF"/>
              <w:right w:val="single" w:sz="4" w:space="0" w:color="FFFFFF"/>
            </w:tcBorders>
          </w:tcPr>
          <w:p w14:paraId="7507E3EF" w14:textId="77777777" w:rsidR="00802291" w:rsidRDefault="00802291">
            <w:pPr>
              <w:rPr>
                <w:sz w:val="18"/>
                <w:szCs w:val="18"/>
              </w:rPr>
            </w:pPr>
          </w:p>
        </w:tc>
        <w:tc>
          <w:tcPr>
            <w:tcW w:w="1411" w:type="pct"/>
            <w:gridSpan w:val="2"/>
            <w:tcBorders>
              <w:top w:val="single" w:sz="4" w:space="0" w:color="auto"/>
              <w:left w:val="single" w:sz="4" w:space="0" w:color="FFFFFF"/>
              <w:bottom w:val="single" w:sz="4" w:space="0" w:color="FFFFFF"/>
              <w:right w:val="single" w:sz="4" w:space="0" w:color="FFFFFF"/>
            </w:tcBorders>
          </w:tcPr>
          <w:p w14:paraId="4AC044CE" w14:textId="77777777" w:rsidR="00802291" w:rsidRDefault="00BB3782">
            <w:pPr>
              <w:rPr>
                <w:sz w:val="18"/>
                <w:szCs w:val="18"/>
              </w:rPr>
            </w:pPr>
            <w:r>
              <w:rPr>
                <w:sz w:val="18"/>
                <w:szCs w:val="18"/>
              </w:rPr>
              <w:t>(State)</w:t>
            </w:r>
          </w:p>
        </w:tc>
        <w:tc>
          <w:tcPr>
            <w:tcW w:w="188" w:type="pct"/>
            <w:tcBorders>
              <w:top w:val="single" w:sz="4" w:space="0" w:color="FFFFFF"/>
              <w:left w:val="single" w:sz="4" w:space="0" w:color="FFFFFF"/>
              <w:bottom w:val="single" w:sz="4" w:space="0" w:color="FFFFFF"/>
              <w:right w:val="single" w:sz="4" w:space="0" w:color="FFFFFF"/>
            </w:tcBorders>
          </w:tcPr>
          <w:p w14:paraId="4D1C6BC6" w14:textId="77777777" w:rsidR="00802291" w:rsidRDefault="00802291">
            <w:pPr>
              <w:rPr>
                <w:sz w:val="18"/>
                <w:szCs w:val="18"/>
              </w:rPr>
            </w:pPr>
          </w:p>
        </w:tc>
        <w:tc>
          <w:tcPr>
            <w:tcW w:w="1132" w:type="pct"/>
            <w:tcBorders>
              <w:top w:val="single" w:sz="4" w:space="0" w:color="auto"/>
              <w:left w:val="single" w:sz="4" w:space="0" w:color="FFFFFF"/>
              <w:bottom w:val="single" w:sz="4" w:space="0" w:color="FFFFFF"/>
              <w:right w:val="single" w:sz="4" w:space="0" w:color="FFFFFF"/>
            </w:tcBorders>
          </w:tcPr>
          <w:p w14:paraId="565F7C12" w14:textId="77777777" w:rsidR="00802291" w:rsidRDefault="00BB3782">
            <w:pPr>
              <w:rPr>
                <w:sz w:val="18"/>
                <w:szCs w:val="18"/>
              </w:rPr>
            </w:pPr>
            <w:r>
              <w:rPr>
                <w:sz w:val="18"/>
                <w:szCs w:val="18"/>
              </w:rPr>
              <w:t>(Zip)</w:t>
            </w:r>
          </w:p>
        </w:tc>
      </w:tr>
      <w:tr w:rsidR="00802291" w14:paraId="58D88A82" w14:textId="77777777">
        <w:tc>
          <w:tcPr>
            <w:tcW w:w="5000" w:type="pct"/>
            <w:gridSpan w:val="10"/>
            <w:tcBorders>
              <w:top w:val="single" w:sz="4" w:space="0" w:color="FFFFFF"/>
              <w:left w:val="single" w:sz="4" w:space="0" w:color="FFFFFF"/>
              <w:bottom w:val="single" w:sz="4" w:space="0" w:color="FFFFFF"/>
              <w:right w:val="single" w:sz="4" w:space="0" w:color="FFFFFF"/>
            </w:tcBorders>
          </w:tcPr>
          <w:p w14:paraId="13A5C08D" w14:textId="77777777" w:rsidR="00802291" w:rsidRDefault="00802291"/>
        </w:tc>
      </w:tr>
      <w:tr w:rsidR="00802291" w14:paraId="7F674FA6" w14:textId="77777777">
        <w:tc>
          <w:tcPr>
            <w:tcW w:w="230" w:type="pct"/>
            <w:gridSpan w:val="2"/>
            <w:tcBorders>
              <w:top w:val="single" w:sz="4" w:space="0" w:color="FFFFFF"/>
              <w:left w:val="single" w:sz="4" w:space="0" w:color="FFFFFF"/>
              <w:bottom w:val="single" w:sz="4" w:space="0" w:color="FFFFFF"/>
              <w:right w:val="single" w:sz="4" w:space="0" w:color="FFFFFF"/>
            </w:tcBorders>
            <w:tcMar>
              <w:left w:w="0" w:type="dxa"/>
              <w:right w:w="115" w:type="dxa"/>
            </w:tcMar>
          </w:tcPr>
          <w:p w14:paraId="06467A4B" w14:textId="77777777" w:rsidR="00802291" w:rsidRDefault="00BB3782">
            <w:pPr>
              <w:ind w:left="0" w:firstLine="0"/>
            </w:pPr>
            <w:r>
              <w:t>By:</w:t>
            </w:r>
          </w:p>
        </w:tc>
        <w:tc>
          <w:tcPr>
            <w:tcW w:w="1929" w:type="pct"/>
            <w:gridSpan w:val="2"/>
            <w:tcBorders>
              <w:top w:val="single" w:sz="4" w:space="0" w:color="FFFFFF"/>
              <w:left w:val="single" w:sz="4" w:space="0" w:color="FFFFFF"/>
              <w:bottom w:val="single" w:sz="4" w:space="0" w:color="auto"/>
              <w:right w:val="single" w:sz="4" w:space="0" w:color="FFFFFF"/>
            </w:tcBorders>
          </w:tcPr>
          <w:p w14:paraId="58CE3349" w14:textId="77777777" w:rsidR="00802291" w:rsidRDefault="00802291"/>
        </w:tc>
        <w:tc>
          <w:tcPr>
            <w:tcW w:w="2842" w:type="pct"/>
            <w:gridSpan w:val="6"/>
            <w:tcBorders>
              <w:left w:val="single" w:sz="4" w:space="0" w:color="FFFFFF"/>
              <w:bottom w:val="single" w:sz="4" w:space="0" w:color="FFFFFF"/>
            </w:tcBorders>
          </w:tcPr>
          <w:p w14:paraId="79925F84" w14:textId="77777777" w:rsidR="00802291" w:rsidRDefault="00802291"/>
        </w:tc>
      </w:tr>
      <w:tr w:rsidR="00802291" w14:paraId="53C6C8AA" w14:textId="77777777">
        <w:trPr>
          <w:gridAfter w:val="5"/>
          <w:wAfter w:w="2805" w:type="pct"/>
        </w:trPr>
        <w:tc>
          <w:tcPr>
            <w:tcW w:w="2195" w:type="pct"/>
            <w:gridSpan w:val="5"/>
            <w:tcBorders>
              <w:left w:val="single" w:sz="4" w:space="0" w:color="FFFFFF"/>
              <w:bottom w:val="single" w:sz="4" w:space="0" w:color="FFFFFF"/>
              <w:right w:val="single" w:sz="4" w:space="0" w:color="FFFFFF"/>
            </w:tcBorders>
          </w:tcPr>
          <w:p w14:paraId="39678785" w14:textId="77777777" w:rsidR="00802291" w:rsidRDefault="00BB3782">
            <w:pPr>
              <w:spacing w:after="240"/>
              <w:jc w:val="center"/>
              <w:rPr>
                <w:sz w:val="18"/>
                <w:szCs w:val="18"/>
              </w:rPr>
            </w:pPr>
            <w:r>
              <w:rPr>
                <w:sz w:val="18"/>
                <w:szCs w:val="18"/>
              </w:rPr>
              <w:t>(Signature)</w:t>
            </w:r>
          </w:p>
        </w:tc>
      </w:tr>
      <w:tr w:rsidR="00802291" w14:paraId="1DA602B2" w14:textId="77777777">
        <w:tc>
          <w:tcPr>
            <w:tcW w:w="2158" w:type="pct"/>
            <w:gridSpan w:val="4"/>
            <w:tcBorders>
              <w:top w:val="single" w:sz="4" w:space="0" w:color="FFFFFF"/>
              <w:left w:val="single" w:sz="4" w:space="0" w:color="FFFFFF"/>
              <w:bottom w:val="single" w:sz="4" w:space="0" w:color="auto"/>
              <w:right w:val="single" w:sz="4" w:space="0" w:color="FFFFFF"/>
            </w:tcBorders>
          </w:tcPr>
          <w:p w14:paraId="0C0D0950" w14:textId="77777777" w:rsidR="00802291" w:rsidRDefault="00802291"/>
        </w:tc>
        <w:tc>
          <w:tcPr>
            <w:tcW w:w="111" w:type="pct"/>
            <w:gridSpan w:val="2"/>
            <w:tcBorders>
              <w:top w:val="single" w:sz="4" w:space="0" w:color="FFFFFF"/>
              <w:left w:val="single" w:sz="4" w:space="0" w:color="FFFFFF"/>
              <w:bottom w:val="single" w:sz="4" w:space="0" w:color="FFFFFF"/>
              <w:right w:val="single" w:sz="4" w:space="0" w:color="FFFFFF"/>
            </w:tcBorders>
          </w:tcPr>
          <w:p w14:paraId="6B2AF696" w14:textId="77777777" w:rsidR="00802291" w:rsidRDefault="00802291"/>
        </w:tc>
        <w:tc>
          <w:tcPr>
            <w:tcW w:w="2731" w:type="pct"/>
            <w:gridSpan w:val="4"/>
            <w:vMerge w:val="restart"/>
            <w:tcBorders>
              <w:top w:val="single" w:sz="4" w:space="0" w:color="FFFFFF"/>
              <w:left w:val="single" w:sz="4" w:space="0" w:color="FFFFFF"/>
              <w:right w:val="single" w:sz="4" w:space="0" w:color="FFFFFF"/>
            </w:tcBorders>
          </w:tcPr>
          <w:p w14:paraId="6A42BEFE" w14:textId="77777777" w:rsidR="00802291" w:rsidRDefault="00802291"/>
        </w:tc>
      </w:tr>
      <w:tr w:rsidR="00802291" w14:paraId="4E59A4E2" w14:textId="77777777">
        <w:tc>
          <w:tcPr>
            <w:tcW w:w="2158" w:type="pct"/>
            <w:gridSpan w:val="4"/>
            <w:tcBorders>
              <w:top w:val="single" w:sz="4" w:space="0" w:color="auto"/>
              <w:left w:val="single" w:sz="4" w:space="0" w:color="FFFFFF"/>
              <w:bottom w:val="single" w:sz="4" w:space="0" w:color="FFFFFF"/>
              <w:right w:val="single" w:sz="4" w:space="0" w:color="FFFFFF"/>
            </w:tcBorders>
          </w:tcPr>
          <w:p w14:paraId="04C23A23" w14:textId="77777777" w:rsidR="00802291" w:rsidRDefault="00BB3782">
            <w:pPr>
              <w:spacing w:after="120"/>
              <w:rPr>
                <w:sz w:val="18"/>
                <w:szCs w:val="18"/>
              </w:rPr>
            </w:pPr>
            <w:r>
              <w:rPr>
                <w:sz w:val="18"/>
                <w:szCs w:val="18"/>
              </w:rPr>
              <w:t>(Please Type or Print Name and Title)</w:t>
            </w:r>
          </w:p>
        </w:tc>
        <w:tc>
          <w:tcPr>
            <w:tcW w:w="111" w:type="pct"/>
            <w:gridSpan w:val="2"/>
            <w:tcBorders>
              <w:top w:val="single" w:sz="4" w:space="0" w:color="FFFFFF"/>
              <w:left w:val="single" w:sz="4" w:space="0" w:color="FFFFFF"/>
              <w:bottom w:val="single" w:sz="4" w:space="0" w:color="FFFFFF"/>
              <w:right w:val="single" w:sz="4" w:space="0" w:color="FFFFFF"/>
            </w:tcBorders>
          </w:tcPr>
          <w:p w14:paraId="2A3D1188" w14:textId="77777777" w:rsidR="00802291" w:rsidRDefault="00802291"/>
        </w:tc>
        <w:tc>
          <w:tcPr>
            <w:tcW w:w="2731" w:type="pct"/>
            <w:gridSpan w:val="4"/>
            <w:vMerge/>
            <w:tcBorders>
              <w:left w:val="single" w:sz="4" w:space="0" w:color="FFFFFF"/>
              <w:bottom w:val="single" w:sz="4" w:space="0" w:color="FFFFFF"/>
              <w:right w:val="single" w:sz="4" w:space="0" w:color="FFFFFF"/>
            </w:tcBorders>
          </w:tcPr>
          <w:p w14:paraId="03D64675" w14:textId="77777777" w:rsidR="00802291" w:rsidRDefault="00802291"/>
        </w:tc>
      </w:tr>
      <w:tr w:rsidR="00802291" w14:paraId="7B4A3161" w14:textId="77777777">
        <w:tc>
          <w:tcPr>
            <w:tcW w:w="5000" w:type="pct"/>
            <w:gridSpan w:val="10"/>
            <w:tcBorders>
              <w:top w:val="single" w:sz="4" w:space="0" w:color="FFFFFF"/>
              <w:left w:val="single" w:sz="4" w:space="0" w:color="FFFFFF"/>
              <w:bottom w:val="single" w:sz="4" w:space="0" w:color="FFFFFF"/>
              <w:right w:val="single" w:sz="4" w:space="0" w:color="FFFFFF"/>
            </w:tcBorders>
          </w:tcPr>
          <w:p w14:paraId="60175CA6" w14:textId="77777777" w:rsidR="00802291" w:rsidRDefault="00802291"/>
        </w:tc>
      </w:tr>
      <w:tr w:rsidR="00802291" w14:paraId="47A2E0BD" w14:textId="77777777">
        <w:trPr>
          <w:gridAfter w:val="6"/>
          <w:wAfter w:w="2842" w:type="pct"/>
        </w:trPr>
        <w:tc>
          <w:tcPr>
            <w:tcW w:w="337" w:type="pct"/>
            <w:gridSpan w:val="3"/>
            <w:tcBorders>
              <w:top w:val="single" w:sz="4" w:space="0" w:color="FFFFFF"/>
              <w:left w:val="single" w:sz="4" w:space="0" w:color="FFFFFF"/>
              <w:bottom w:val="single" w:sz="4" w:space="0" w:color="FFFFFF"/>
              <w:right w:val="single" w:sz="4" w:space="0" w:color="FFFFFF"/>
            </w:tcBorders>
            <w:tcMar>
              <w:left w:w="0" w:type="dxa"/>
              <w:right w:w="115" w:type="dxa"/>
            </w:tcMar>
          </w:tcPr>
          <w:p w14:paraId="685557B6" w14:textId="77777777" w:rsidR="00802291" w:rsidRDefault="00BB3782">
            <w:pPr>
              <w:ind w:left="0" w:firstLine="0"/>
            </w:pPr>
            <w:r>
              <w:t>Date:</w:t>
            </w:r>
          </w:p>
        </w:tc>
        <w:tc>
          <w:tcPr>
            <w:tcW w:w="1821" w:type="pct"/>
            <w:tcBorders>
              <w:top w:val="single" w:sz="4" w:space="0" w:color="FFFFFF"/>
              <w:left w:val="single" w:sz="4" w:space="0" w:color="FFFFFF"/>
              <w:bottom w:val="single" w:sz="4" w:space="0" w:color="auto"/>
              <w:right w:val="single" w:sz="4" w:space="0" w:color="FFFFFF"/>
            </w:tcBorders>
          </w:tcPr>
          <w:p w14:paraId="2D12DC87" w14:textId="77777777" w:rsidR="00802291" w:rsidRDefault="00802291"/>
        </w:tc>
      </w:tr>
    </w:tbl>
    <w:p w14:paraId="4E948741" w14:textId="77777777" w:rsidR="00802291" w:rsidRDefault="00802291"/>
    <w:p w14:paraId="3315A53A" w14:textId="77777777" w:rsidR="00802291" w:rsidRDefault="00BB3782">
      <w:pPr>
        <w:pageBreakBefore/>
        <w:spacing w:after="120"/>
        <w:ind w:left="0" w:firstLine="0"/>
        <w:rPr>
          <w:b/>
          <w:u w:val="single"/>
        </w:rPr>
      </w:pPr>
      <w:r>
        <w:rPr>
          <w:b/>
          <w:u w:val="single"/>
        </w:rPr>
        <w:lastRenderedPageBreak/>
        <w:t>SECTION 9 – AFFIDAVIT OF CONTRACTOR</w:t>
      </w:r>
    </w:p>
    <w:p w14:paraId="60706907" w14:textId="77777777" w:rsidR="00802291" w:rsidRDefault="00BB3782">
      <w:pPr>
        <w:spacing w:after="120"/>
        <w:ind w:left="0" w:firstLine="0"/>
        <w:jc w:val="both"/>
      </w:pPr>
      <w:r>
        <w:t>The Applicant of the foregoing answers and statements of experience and financial condition has read the same and the matters stated therein are true of his/her own knowledge.  The statement is for the purpose of inducing the District to supply the Applicant with plans and specifications and any depository, vendor, or other agency named therein is hereby authorized to supply the District with any information necessary to verify the statement.  Should the foregoing statement at any time cease to properly and truthfully represent the firm in any material respect, the Applicant will notify the District of said material change and refrain from further formally bidding on District work until a revised and corrected statement is submitted.</w:t>
      </w:r>
    </w:p>
    <w:p w14:paraId="537A0BE8" w14:textId="77777777" w:rsidR="00802291" w:rsidRDefault="00BB3782">
      <w:pPr>
        <w:spacing w:after="160"/>
        <w:ind w:left="0" w:firstLine="0"/>
        <w:jc w:val="both"/>
      </w:pPr>
      <w:r>
        <w:t xml:space="preserve">Attached is a </w:t>
      </w:r>
      <w:r>
        <w:rPr>
          <w:u w:val="single"/>
        </w:rPr>
        <w:t>certified copy of the minutes</w:t>
      </w:r>
      <w:r>
        <w:t xml:space="preserve"> of the corporation indicating that the person whose signature appears below has authority to bind the corporation.  For other types of organization, provide evidence in a form and substance acceptable to the District (such as a notarized Power of Attorney) that the person whose signature appears below has authority to bind the Applicant.</w:t>
      </w:r>
    </w:p>
    <w:p w14:paraId="0C279F5F" w14:textId="77777777" w:rsidR="00802291" w:rsidRDefault="00BB3782">
      <w:pPr>
        <w:spacing w:after="120"/>
        <w:ind w:left="0" w:firstLine="0"/>
        <w:jc w:val="both"/>
      </w:pPr>
      <w:r>
        <w:t>AFFIDAVIT OF AN INDIVIDUAL FOR A SOLE PROPRIETORSHIP:</w:t>
      </w:r>
    </w:p>
    <w:tbl>
      <w:tblPr>
        <w:tblStyle w:val="TableGrid"/>
        <w:tblW w:w="504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1644"/>
        <w:gridCol w:w="6224"/>
        <w:gridCol w:w="1732"/>
      </w:tblGrid>
      <w:tr w:rsidR="00802291" w14:paraId="5F1C4B13" w14:textId="77777777">
        <w:tc>
          <w:tcPr>
            <w:tcW w:w="211" w:type="pct"/>
            <w:tcBorders>
              <w:top w:val="single" w:sz="4" w:space="0" w:color="FFFFFF"/>
              <w:left w:val="single" w:sz="4" w:space="0" w:color="FFFFFF"/>
              <w:bottom w:val="single" w:sz="4" w:space="0" w:color="FFFFFF"/>
              <w:right w:val="single" w:sz="4" w:space="0" w:color="FFFFFF"/>
            </w:tcBorders>
            <w:vAlign w:val="bottom"/>
          </w:tcPr>
          <w:p w14:paraId="6719BC0D" w14:textId="77777777" w:rsidR="00802291" w:rsidRDefault="00BB3782">
            <w:r>
              <w:t>I,</w:t>
            </w:r>
          </w:p>
        </w:tc>
        <w:tc>
          <w:tcPr>
            <w:tcW w:w="3925" w:type="pct"/>
            <w:gridSpan w:val="2"/>
            <w:tcBorders>
              <w:top w:val="single" w:sz="4" w:space="0" w:color="FFFFFF"/>
              <w:left w:val="single" w:sz="4" w:space="0" w:color="FFFFFF"/>
              <w:bottom w:val="single" w:sz="4" w:space="0" w:color="auto"/>
              <w:right w:val="single" w:sz="4" w:space="0" w:color="FFFFFF"/>
            </w:tcBorders>
            <w:vAlign w:val="bottom"/>
          </w:tcPr>
          <w:p w14:paraId="615035EF" w14:textId="77777777" w:rsidR="00802291" w:rsidRDefault="00802291">
            <w:pPr>
              <w:ind w:left="0" w:firstLine="0"/>
            </w:pPr>
          </w:p>
        </w:tc>
        <w:tc>
          <w:tcPr>
            <w:tcW w:w="864" w:type="pct"/>
            <w:tcBorders>
              <w:top w:val="single" w:sz="4" w:space="0" w:color="FFFFFF"/>
              <w:left w:val="single" w:sz="4" w:space="0" w:color="FFFFFF"/>
              <w:bottom w:val="single" w:sz="4" w:space="0" w:color="FFFFFF"/>
              <w:right w:val="single" w:sz="4" w:space="0" w:color="FFFFFF"/>
            </w:tcBorders>
            <w:tcMar>
              <w:left w:w="0" w:type="dxa"/>
              <w:right w:w="0" w:type="dxa"/>
            </w:tcMar>
            <w:vAlign w:val="bottom"/>
          </w:tcPr>
          <w:p w14:paraId="5D31EB4A" w14:textId="77777777" w:rsidR="00802291" w:rsidRDefault="00BB3782">
            <w:pPr>
              <w:jc w:val="both"/>
            </w:pPr>
            <w:r>
              <w:t>, an individual,</w:t>
            </w:r>
          </w:p>
        </w:tc>
      </w:tr>
      <w:tr w:rsidR="00802291" w14:paraId="4CE414E8" w14:textId="77777777">
        <w:tc>
          <w:tcPr>
            <w:tcW w:w="5000" w:type="pct"/>
            <w:gridSpan w:val="4"/>
            <w:tcBorders>
              <w:left w:val="single" w:sz="4" w:space="0" w:color="FFFFFF"/>
              <w:right w:val="single" w:sz="4" w:space="0" w:color="FFFFFF"/>
            </w:tcBorders>
          </w:tcPr>
          <w:p w14:paraId="5B7905E5" w14:textId="77777777" w:rsidR="00802291" w:rsidRDefault="00802291"/>
        </w:tc>
      </w:tr>
      <w:tr w:rsidR="00802291" w14:paraId="55176B13" w14:textId="77777777">
        <w:tc>
          <w:tcPr>
            <w:tcW w:w="1031" w:type="pct"/>
            <w:gridSpan w:val="2"/>
            <w:tcBorders>
              <w:top w:val="single" w:sz="4" w:space="0" w:color="FFFFFF"/>
              <w:left w:val="single" w:sz="4" w:space="0" w:color="FFFFFF"/>
              <w:bottom w:val="single" w:sz="4" w:space="0" w:color="FFFFFF"/>
              <w:right w:val="single" w:sz="4" w:space="0" w:color="FFFFFF"/>
            </w:tcBorders>
            <w:vAlign w:val="bottom"/>
          </w:tcPr>
          <w:p w14:paraId="6502E5A4" w14:textId="77777777" w:rsidR="00802291" w:rsidRDefault="00BB3782">
            <w:pPr>
              <w:ind w:left="0" w:firstLine="0"/>
            </w:pPr>
            <w:r>
              <w:t>doing business as</w:t>
            </w:r>
          </w:p>
        </w:tc>
        <w:tc>
          <w:tcPr>
            <w:tcW w:w="3969" w:type="pct"/>
            <w:gridSpan w:val="2"/>
            <w:tcBorders>
              <w:top w:val="single" w:sz="4" w:space="0" w:color="FFFFFF"/>
              <w:left w:val="single" w:sz="4" w:space="0" w:color="FFFFFF"/>
              <w:bottom w:val="single" w:sz="4" w:space="0" w:color="auto"/>
              <w:right w:val="single" w:sz="4" w:space="0" w:color="FFFFFF"/>
            </w:tcBorders>
            <w:tcMar>
              <w:left w:w="0" w:type="dxa"/>
              <w:right w:w="115" w:type="dxa"/>
            </w:tcMar>
            <w:vAlign w:val="bottom"/>
          </w:tcPr>
          <w:p w14:paraId="3B30AADB" w14:textId="77777777" w:rsidR="00802291" w:rsidRDefault="00802291"/>
        </w:tc>
      </w:tr>
      <w:tr w:rsidR="00802291" w14:paraId="3390ED5A" w14:textId="77777777">
        <w:tc>
          <w:tcPr>
            <w:tcW w:w="5000" w:type="pct"/>
            <w:gridSpan w:val="4"/>
            <w:tcBorders>
              <w:top w:val="single" w:sz="4" w:space="0" w:color="FFFFFF"/>
              <w:left w:val="single" w:sz="4" w:space="0" w:color="FFFFFF"/>
              <w:bottom w:val="single" w:sz="4" w:space="0" w:color="FFFFFF"/>
              <w:right w:val="single" w:sz="4" w:space="0" w:color="FFFFFF"/>
            </w:tcBorders>
          </w:tcPr>
          <w:p w14:paraId="7E7397BB" w14:textId="77777777" w:rsidR="00802291" w:rsidRDefault="00BB3782">
            <w:pPr>
              <w:ind w:left="0" w:firstLine="0"/>
              <w:jc w:val="both"/>
            </w:pPr>
            <w:r>
              <w:t>hereby declare, by signing this affidavit, the foregoing statements to be true and correct and are made under penalty of perjury under the laws of the State of California.</w:t>
            </w:r>
          </w:p>
        </w:tc>
      </w:tr>
    </w:tbl>
    <w:p w14:paraId="59EE5875" w14:textId="77777777" w:rsidR="00802291" w:rsidRDefault="00802291"/>
    <w:p w14:paraId="27C45447" w14:textId="77777777" w:rsidR="00802291" w:rsidRDefault="00BB3782">
      <w:pPr>
        <w:spacing w:after="160"/>
        <w:ind w:left="0" w:firstLine="0"/>
        <w:jc w:val="both"/>
      </w:pPr>
      <w:r>
        <w:t>PARTNERSHIP AFFIDAVIT:</w:t>
      </w:r>
    </w:p>
    <w:tbl>
      <w:tblPr>
        <w:tblStyle w:val="TableGrid"/>
        <w:tblW w:w="50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1377"/>
        <w:gridCol w:w="7925"/>
        <w:gridCol w:w="203"/>
        <w:gridCol w:w="10"/>
      </w:tblGrid>
      <w:tr w:rsidR="00802291" w14:paraId="0EFA5EE6" w14:textId="77777777">
        <w:trPr>
          <w:gridAfter w:val="1"/>
          <w:wAfter w:w="5" w:type="pct"/>
        </w:trPr>
        <w:tc>
          <w:tcPr>
            <w:tcW w:w="213" w:type="pct"/>
            <w:tcBorders>
              <w:top w:val="single" w:sz="4" w:space="0" w:color="FFFFFF"/>
              <w:left w:val="single" w:sz="4" w:space="0" w:color="FFFFFF"/>
              <w:bottom w:val="single" w:sz="4" w:space="0" w:color="FFFFFF"/>
              <w:right w:val="single" w:sz="4" w:space="0" w:color="FFFFFF"/>
            </w:tcBorders>
            <w:vAlign w:val="bottom"/>
          </w:tcPr>
          <w:p w14:paraId="31E1DE1E" w14:textId="77777777" w:rsidR="00802291" w:rsidRDefault="00BB3782">
            <w:r>
              <w:t>I,</w:t>
            </w:r>
          </w:p>
        </w:tc>
        <w:tc>
          <w:tcPr>
            <w:tcW w:w="4782" w:type="pct"/>
            <w:gridSpan w:val="3"/>
            <w:tcBorders>
              <w:top w:val="single" w:sz="4" w:space="0" w:color="FFFFFF"/>
              <w:left w:val="single" w:sz="4" w:space="0" w:color="FFFFFF"/>
              <w:bottom w:val="single" w:sz="4" w:space="0" w:color="auto"/>
              <w:right w:val="single" w:sz="4" w:space="0" w:color="FFFFFF"/>
            </w:tcBorders>
            <w:vAlign w:val="bottom"/>
          </w:tcPr>
          <w:p w14:paraId="4112F2D3" w14:textId="77777777" w:rsidR="00802291" w:rsidRDefault="00802291"/>
        </w:tc>
      </w:tr>
      <w:tr w:rsidR="00802291" w14:paraId="37F10D0D" w14:textId="77777777">
        <w:trPr>
          <w:gridAfter w:val="1"/>
          <w:wAfter w:w="5" w:type="pct"/>
        </w:trPr>
        <w:tc>
          <w:tcPr>
            <w:tcW w:w="4995" w:type="pct"/>
            <w:gridSpan w:val="4"/>
            <w:tcBorders>
              <w:left w:val="single" w:sz="4" w:space="0" w:color="FFFFFF"/>
              <w:right w:val="single" w:sz="4" w:space="0" w:color="FFFFFF"/>
            </w:tcBorders>
          </w:tcPr>
          <w:p w14:paraId="361753A7" w14:textId="77777777" w:rsidR="00802291" w:rsidRDefault="00802291"/>
        </w:tc>
      </w:tr>
      <w:tr w:rsidR="00802291" w14:paraId="11DEFF24" w14:textId="77777777">
        <w:tc>
          <w:tcPr>
            <w:tcW w:w="906" w:type="pct"/>
            <w:gridSpan w:val="2"/>
            <w:tcBorders>
              <w:top w:val="single" w:sz="4" w:space="0" w:color="FFFFFF"/>
              <w:left w:val="single" w:sz="4" w:space="0" w:color="FFFFFF"/>
              <w:bottom w:val="single" w:sz="4" w:space="0" w:color="FFFFFF"/>
              <w:right w:val="single" w:sz="4" w:space="0" w:color="FFFFFF"/>
            </w:tcBorders>
            <w:tcMar>
              <w:left w:w="115" w:type="dxa"/>
              <w:right w:w="0" w:type="dxa"/>
            </w:tcMar>
            <w:vAlign w:val="bottom"/>
          </w:tcPr>
          <w:p w14:paraId="358E8E54" w14:textId="77777777" w:rsidR="00802291" w:rsidRDefault="00BB3782">
            <w:pPr>
              <w:ind w:left="0" w:firstLine="0"/>
            </w:pPr>
            <w:r>
              <w:t>am a partner of</w:t>
            </w:r>
          </w:p>
        </w:tc>
        <w:tc>
          <w:tcPr>
            <w:tcW w:w="3987" w:type="pct"/>
            <w:tcBorders>
              <w:top w:val="single" w:sz="4" w:space="0" w:color="FFFFFF"/>
              <w:left w:val="single" w:sz="4" w:space="0" w:color="FFFFFF"/>
              <w:bottom w:val="single" w:sz="4" w:space="0" w:color="auto"/>
              <w:right w:val="single" w:sz="4" w:space="0" w:color="FFFFFF"/>
            </w:tcBorders>
            <w:tcMar>
              <w:left w:w="0" w:type="dxa"/>
              <w:right w:w="115" w:type="dxa"/>
            </w:tcMar>
            <w:vAlign w:val="bottom"/>
          </w:tcPr>
          <w:p w14:paraId="38F707DB" w14:textId="77777777" w:rsidR="00802291" w:rsidRDefault="00802291"/>
        </w:tc>
        <w:tc>
          <w:tcPr>
            <w:tcW w:w="107" w:type="pct"/>
            <w:gridSpan w:val="2"/>
            <w:tcBorders>
              <w:top w:val="single" w:sz="4" w:space="0" w:color="FFFFFF"/>
              <w:left w:val="single" w:sz="4" w:space="0" w:color="FFFFFF"/>
              <w:bottom w:val="single" w:sz="4" w:space="0" w:color="FFFFFF"/>
              <w:right w:val="single" w:sz="4" w:space="0" w:color="FFFFFF"/>
            </w:tcBorders>
            <w:tcMar>
              <w:left w:w="0" w:type="dxa"/>
              <w:right w:w="115" w:type="dxa"/>
            </w:tcMar>
            <w:vAlign w:val="bottom"/>
          </w:tcPr>
          <w:p w14:paraId="77F52024" w14:textId="77777777" w:rsidR="00802291" w:rsidRDefault="00BB3782">
            <w:r>
              <w:t>,</w:t>
            </w:r>
          </w:p>
        </w:tc>
      </w:tr>
      <w:tr w:rsidR="00802291" w14:paraId="0B02CF3F" w14:textId="77777777">
        <w:trPr>
          <w:gridAfter w:val="1"/>
          <w:wAfter w:w="5" w:type="pct"/>
        </w:trPr>
        <w:tc>
          <w:tcPr>
            <w:tcW w:w="4995" w:type="pct"/>
            <w:gridSpan w:val="4"/>
            <w:tcBorders>
              <w:top w:val="single" w:sz="4" w:space="0" w:color="FFFFFF"/>
              <w:left w:val="single" w:sz="4" w:space="0" w:color="FFFFFF"/>
              <w:bottom w:val="single" w:sz="4" w:space="0" w:color="FFFFFF"/>
              <w:right w:val="single" w:sz="4" w:space="0" w:color="FFFFFF"/>
            </w:tcBorders>
            <w:tcMar>
              <w:left w:w="0" w:type="dxa"/>
              <w:right w:w="0" w:type="dxa"/>
            </w:tcMar>
          </w:tcPr>
          <w:p w14:paraId="32EEB782" w14:textId="77777777" w:rsidR="00802291" w:rsidRDefault="00BB3782">
            <w:pPr>
              <w:ind w:left="0" w:firstLine="0"/>
              <w:jc w:val="both"/>
            </w:pPr>
            <w:r>
              <w:t>hereby declare, by signing this affidavit, the foregoing statements to be true and correct and are made under penalty of perjury under the laws of the State of California.</w:t>
            </w:r>
          </w:p>
        </w:tc>
      </w:tr>
    </w:tbl>
    <w:p w14:paraId="05D54F46" w14:textId="77777777" w:rsidR="00802291" w:rsidRDefault="00802291"/>
    <w:p w14:paraId="634EEA6C" w14:textId="77777777" w:rsidR="00802291" w:rsidRDefault="00BB3782">
      <w:pPr>
        <w:spacing w:after="160"/>
        <w:ind w:left="0" w:firstLine="0"/>
        <w:jc w:val="both"/>
      </w:pPr>
      <w:r>
        <w:t>LIMITED LIABILITY COMPANY AFFIDAVIT: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
        <w:gridCol w:w="3890"/>
        <w:gridCol w:w="408"/>
        <w:gridCol w:w="4497"/>
        <w:gridCol w:w="757"/>
      </w:tblGrid>
      <w:tr w:rsidR="00802291" w14:paraId="6317E834" w14:textId="77777777">
        <w:tc>
          <w:tcPr>
            <w:tcW w:w="187" w:type="pct"/>
            <w:tcBorders>
              <w:top w:val="single" w:sz="4" w:space="0" w:color="FFFFFF"/>
              <w:left w:val="single" w:sz="4" w:space="0" w:color="FFFFFF"/>
              <w:bottom w:val="single" w:sz="4" w:space="0" w:color="FFFFFF"/>
              <w:right w:val="single" w:sz="4" w:space="0" w:color="FFFFFF"/>
            </w:tcBorders>
            <w:vAlign w:val="bottom"/>
          </w:tcPr>
          <w:p w14:paraId="658421B3" w14:textId="77777777" w:rsidR="00802291" w:rsidRDefault="00BB3782">
            <w:pPr>
              <w:tabs>
                <w:tab w:val="left" w:pos="84"/>
              </w:tabs>
            </w:pPr>
            <w:r>
              <w:t>I,</w:t>
            </w:r>
          </w:p>
        </w:tc>
        <w:tc>
          <w:tcPr>
            <w:tcW w:w="4526" w:type="pct"/>
            <w:gridSpan w:val="3"/>
            <w:tcBorders>
              <w:top w:val="single" w:sz="4" w:space="0" w:color="FFFFFF"/>
              <w:left w:val="single" w:sz="4" w:space="0" w:color="FFFFFF"/>
              <w:bottom w:val="single" w:sz="4" w:space="0" w:color="auto"/>
              <w:right w:val="single" w:sz="4" w:space="0" w:color="FFFFFF"/>
            </w:tcBorders>
            <w:vAlign w:val="bottom"/>
          </w:tcPr>
          <w:p w14:paraId="190DC285" w14:textId="77777777" w:rsidR="00802291" w:rsidRDefault="00802291"/>
        </w:tc>
        <w:tc>
          <w:tcPr>
            <w:tcW w:w="287" w:type="pct"/>
            <w:tcBorders>
              <w:top w:val="single" w:sz="4" w:space="0" w:color="FFFFFF"/>
              <w:left w:val="single" w:sz="4" w:space="0" w:color="FFFFFF"/>
              <w:bottom w:val="single" w:sz="4" w:space="0" w:color="FFFFFF"/>
              <w:right w:val="single" w:sz="4" w:space="0" w:color="FFFFFF"/>
            </w:tcBorders>
            <w:tcMar>
              <w:left w:w="0" w:type="dxa"/>
              <w:right w:w="115" w:type="dxa"/>
            </w:tcMar>
            <w:vAlign w:val="bottom"/>
          </w:tcPr>
          <w:p w14:paraId="3FEC30C6" w14:textId="77777777" w:rsidR="00802291" w:rsidRDefault="00BB3782">
            <w:r>
              <w:t>, the</w:t>
            </w:r>
          </w:p>
        </w:tc>
      </w:tr>
      <w:tr w:rsidR="00802291" w14:paraId="13491758" w14:textId="77777777">
        <w:tc>
          <w:tcPr>
            <w:tcW w:w="5000" w:type="pct"/>
            <w:gridSpan w:val="5"/>
            <w:tcBorders>
              <w:left w:val="single" w:sz="4" w:space="0" w:color="FFFFFF"/>
              <w:bottom w:val="single" w:sz="4" w:space="0" w:color="FFFFFF"/>
              <w:right w:val="single" w:sz="4" w:space="0" w:color="FFFFFF"/>
            </w:tcBorders>
          </w:tcPr>
          <w:p w14:paraId="27340FA6" w14:textId="77777777" w:rsidR="00802291" w:rsidRDefault="00802291"/>
        </w:tc>
      </w:tr>
      <w:tr w:rsidR="00802291" w14:paraId="768CFC44" w14:textId="77777777">
        <w:tc>
          <w:tcPr>
            <w:tcW w:w="2197" w:type="pct"/>
            <w:gridSpan w:val="2"/>
            <w:tcBorders>
              <w:top w:val="single" w:sz="4" w:space="0" w:color="FFFFFF"/>
              <w:left w:val="single" w:sz="4" w:space="0" w:color="FFFFFF"/>
              <w:bottom w:val="single" w:sz="4" w:space="0" w:color="auto"/>
              <w:right w:val="single" w:sz="4" w:space="0" w:color="FFFFFF"/>
            </w:tcBorders>
            <w:tcMar>
              <w:left w:w="0" w:type="dxa"/>
              <w:right w:w="115" w:type="dxa"/>
            </w:tcMar>
            <w:vAlign w:val="bottom"/>
          </w:tcPr>
          <w:p w14:paraId="76113BBE" w14:textId="77777777" w:rsidR="00802291" w:rsidRDefault="00802291">
            <w:pPr>
              <w:tabs>
                <w:tab w:val="left" w:pos="84"/>
              </w:tabs>
              <w:ind w:left="0" w:firstLine="0"/>
            </w:pPr>
          </w:p>
        </w:tc>
        <w:tc>
          <w:tcPr>
            <w:tcW w:w="201" w:type="pct"/>
            <w:tcBorders>
              <w:top w:val="single" w:sz="4" w:space="0" w:color="FFFFFF"/>
              <w:left w:val="single" w:sz="4" w:space="0" w:color="FFFFFF"/>
              <w:bottom w:val="single" w:sz="4" w:space="0" w:color="FFFFFF"/>
              <w:right w:val="single" w:sz="4" w:space="0" w:color="FFFFFF"/>
            </w:tcBorders>
            <w:vAlign w:val="bottom"/>
          </w:tcPr>
          <w:p w14:paraId="0E2DF1BF" w14:textId="77777777" w:rsidR="00802291" w:rsidRDefault="00BB3782">
            <w:r>
              <w:t>of</w:t>
            </w:r>
          </w:p>
        </w:tc>
        <w:tc>
          <w:tcPr>
            <w:tcW w:w="2602" w:type="pct"/>
            <w:gridSpan w:val="2"/>
            <w:tcBorders>
              <w:top w:val="single" w:sz="4" w:space="0" w:color="FFFFFF"/>
              <w:left w:val="single" w:sz="4" w:space="0" w:color="FFFFFF"/>
              <w:bottom w:val="single" w:sz="4" w:space="0" w:color="auto"/>
              <w:right w:val="single" w:sz="4" w:space="0" w:color="FFFFFF"/>
            </w:tcBorders>
            <w:vAlign w:val="bottom"/>
          </w:tcPr>
          <w:p w14:paraId="139FDA78" w14:textId="77777777" w:rsidR="00802291" w:rsidRDefault="00802291"/>
        </w:tc>
      </w:tr>
      <w:tr w:rsidR="00802291" w14:paraId="477E193B" w14:textId="77777777">
        <w:tc>
          <w:tcPr>
            <w:tcW w:w="2197" w:type="pct"/>
            <w:gridSpan w:val="2"/>
            <w:tcBorders>
              <w:top w:val="single" w:sz="4" w:space="0" w:color="auto"/>
              <w:left w:val="single" w:sz="4" w:space="0" w:color="FFFFFF"/>
              <w:bottom w:val="single" w:sz="4" w:space="0" w:color="FFFFFF"/>
              <w:right w:val="single" w:sz="4" w:space="0" w:color="FFFFFF"/>
            </w:tcBorders>
          </w:tcPr>
          <w:p w14:paraId="19B6B245" w14:textId="77777777" w:rsidR="00802291" w:rsidRDefault="00BB3782">
            <w:pPr>
              <w:ind w:left="1037"/>
              <w:rPr>
                <w:sz w:val="18"/>
                <w:szCs w:val="18"/>
              </w:rPr>
            </w:pPr>
            <w:r>
              <w:rPr>
                <w:sz w:val="18"/>
                <w:szCs w:val="18"/>
              </w:rPr>
              <w:t>(Manager)</w:t>
            </w:r>
          </w:p>
        </w:tc>
        <w:tc>
          <w:tcPr>
            <w:tcW w:w="201" w:type="pct"/>
            <w:tcBorders>
              <w:left w:val="single" w:sz="4" w:space="0" w:color="FFFFFF"/>
              <w:bottom w:val="single" w:sz="4" w:space="0" w:color="FFFFFF"/>
              <w:right w:val="single" w:sz="4" w:space="0" w:color="FFFFFF"/>
            </w:tcBorders>
          </w:tcPr>
          <w:p w14:paraId="10E1B465" w14:textId="77777777" w:rsidR="00802291" w:rsidRDefault="00802291"/>
        </w:tc>
        <w:tc>
          <w:tcPr>
            <w:tcW w:w="2602" w:type="pct"/>
            <w:gridSpan w:val="2"/>
            <w:tcBorders>
              <w:top w:val="single" w:sz="4" w:space="0" w:color="auto"/>
              <w:left w:val="single" w:sz="4" w:space="0" w:color="FFFFFF"/>
              <w:bottom w:val="single" w:sz="4" w:space="0" w:color="FFFFFF"/>
              <w:right w:val="single" w:sz="4" w:space="0" w:color="FFFFFF"/>
            </w:tcBorders>
          </w:tcPr>
          <w:p w14:paraId="3DD24A6D" w14:textId="77777777" w:rsidR="00802291" w:rsidRDefault="00BB3782">
            <w:pPr>
              <w:rPr>
                <w:sz w:val="18"/>
                <w:szCs w:val="18"/>
              </w:rPr>
            </w:pPr>
            <w:r>
              <w:rPr>
                <w:sz w:val="18"/>
                <w:szCs w:val="18"/>
              </w:rPr>
              <w:t>(Full Company Name)</w:t>
            </w:r>
          </w:p>
        </w:tc>
      </w:tr>
      <w:tr w:rsidR="00802291" w14:paraId="09DAF272" w14:textId="77777777">
        <w:tc>
          <w:tcPr>
            <w:tcW w:w="5000" w:type="pct"/>
            <w:gridSpan w:val="5"/>
            <w:tcBorders>
              <w:top w:val="single" w:sz="4" w:space="0" w:color="FFFFFF"/>
              <w:left w:val="single" w:sz="4" w:space="0" w:color="FFFFFF"/>
              <w:bottom w:val="single" w:sz="4" w:space="0" w:color="FFFFFF"/>
              <w:right w:val="single" w:sz="4" w:space="0" w:color="FFFFFF"/>
            </w:tcBorders>
          </w:tcPr>
          <w:p w14:paraId="4B9AB9E9" w14:textId="77777777" w:rsidR="00802291" w:rsidRDefault="00BB3782">
            <w:pPr>
              <w:ind w:left="0" w:firstLine="0"/>
              <w:jc w:val="both"/>
            </w:pPr>
            <w:r>
              <w:t>hereby declare, by signing this affidavit, the foregoing statements to be true and correct and are made under penalty of perjury under the laws of the State of California.</w:t>
            </w:r>
          </w:p>
        </w:tc>
      </w:tr>
      <w:tr w:rsidR="00802291" w14:paraId="4E9C1983" w14:textId="77777777">
        <w:tc>
          <w:tcPr>
            <w:tcW w:w="5000" w:type="pct"/>
            <w:gridSpan w:val="5"/>
            <w:tcBorders>
              <w:top w:val="single" w:sz="4" w:space="0" w:color="FFFFFF"/>
              <w:left w:val="single" w:sz="4" w:space="0" w:color="FFFFFF"/>
              <w:bottom w:val="single" w:sz="4" w:space="0" w:color="FFFFFF"/>
              <w:right w:val="single" w:sz="4" w:space="0" w:color="FFFFFF"/>
            </w:tcBorders>
          </w:tcPr>
          <w:p w14:paraId="2F93A7E0" w14:textId="77777777" w:rsidR="00802291" w:rsidRDefault="00802291">
            <w:pPr>
              <w:ind w:left="0" w:firstLine="0"/>
            </w:pPr>
          </w:p>
        </w:tc>
      </w:tr>
    </w:tbl>
    <w:p w14:paraId="558B87F6" w14:textId="77777777" w:rsidR="00802291" w:rsidRDefault="00BB3782">
      <w:pPr>
        <w:spacing w:after="160"/>
        <w:ind w:left="0" w:firstLine="0"/>
        <w:jc w:val="both"/>
      </w:pPr>
      <w:r>
        <w:t>CORPORATE AFFIDAVIT: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
        <w:gridCol w:w="641"/>
        <w:gridCol w:w="648"/>
        <w:gridCol w:w="426"/>
        <w:gridCol w:w="636"/>
        <w:gridCol w:w="450"/>
        <w:gridCol w:w="364"/>
        <w:gridCol w:w="225"/>
        <w:gridCol w:w="297"/>
        <w:gridCol w:w="118"/>
        <w:gridCol w:w="409"/>
        <w:gridCol w:w="432"/>
        <w:gridCol w:w="2766"/>
        <w:gridCol w:w="221"/>
        <w:gridCol w:w="266"/>
        <w:gridCol w:w="448"/>
        <w:gridCol w:w="356"/>
        <w:gridCol w:w="438"/>
        <w:gridCol w:w="410"/>
      </w:tblGrid>
      <w:tr w:rsidR="00802291" w14:paraId="462269CE" w14:textId="77777777">
        <w:tc>
          <w:tcPr>
            <w:tcW w:w="185" w:type="pct"/>
            <w:tcBorders>
              <w:top w:val="single" w:sz="4" w:space="0" w:color="FFFFFF"/>
              <w:left w:val="single" w:sz="4" w:space="0" w:color="FFFFFF"/>
              <w:bottom w:val="single" w:sz="4" w:space="0" w:color="FFFFFF"/>
              <w:right w:val="single" w:sz="4" w:space="0" w:color="FFFFFF"/>
            </w:tcBorders>
            <w:vAlign w:val="bottom"/>
          </w:tcPr>
          <w:p w14:paraId="64EBCC3F" w14:textId="77777777" w:rsidR="00802291" w:rsidRDefault="00BB3782">
            <w:pPr>
              <w:tabs>
                <w:tab w:val="left" w:pos="84"/>
              </w:tabs>
            </w:pPr>
            <w:r>
              <w:t>I,</w:t>
            </w:r>
          </w:p>
        </w:tc>
        <w:tc>
          <w:tcPr>
            <w:tcW w:w="4387" w:type="pct"/>
            <w:gridSpan w:val="16"/>
            <w:tcBorders>
              <w:top w:val="single" w:sz="4" w:space="0" w:color="FFFFFF"/>
              <w:left w:val="single" w:sz="4" w:space="0" w:color="FFFFFF"/>
              <w:bottom w:val="single" w:sz="4" w:space="0" w:color="auto"/>
              <w:right w:val="single" w:sz="4" w:space="0" w:color="FFFFFF"/>
            </w:tcBorders>
            <w:vAlign w:val="bottom"/>
          </w:tcPr>
          <w:p w14:paraId="45076B99" w14:textId="77777777" w:rsidR="00802291" w:rsidRDefault="00802291"/>
        </w:tc>
        <w:tc>
          <w:tcPr>
            <w:tcW w:w="428" w:type="pct"/>
            <w:gridSpan w:val="2"/>
            <w:tcBorders>
              <w:top w:val="single" w:sz="4" w:space="0" w:color="FFFFFF"/>
              <w:left w:val="single" w:sz="4" w:space="0" w:color="FFFFFF"/>
              <w:bottom w:val="single" w:sz="4" w:space="0" w:color="FFFFFF"/>
              <w:right w:val="single" w:sz="4" w:space="0" w:color="FFFFFF"/>
            </w:tcBorders>
            <w:tcMar>
              <w:left w:w="0" w:type="dxa"/>
              <w:right w:w="115" w:type="dxa"/>
            </w:tcMar>
            <w:vAlign w:val="bottom"/>
          </w:tcPr>
          <w:p w14:paraId="48B796D6" w14:textId="77777777" w:rsidR="00802291" w:rsidRDefault="00BB3782">
            <w:r>
              <w:t>, the</w:t>
            </w:r>
          </w:p>
        </w:tc>
      </w:tr>
      <w:tr w:rsidR="00802291" w14:paraId="48CAB189" w14:textId="77777777">
        <w:tc>
          <w:tcPr>
            <w:tcW w:w="5000" w:type="pct"/>
            <w:gridSpan w:val="19"/>
            <w:tcBorders>
              <w:left w:val="single" w:sz="4" w:space="0" w:color="FFFFFF"/>
              <w:bottom w:val="single" w:sz="4" w:space="0" w:color="FFFFFF"/>
              <w:right w:val="single" w:sz="4" w:space="0" w:color="FFFFFF"/>
            </w:tcBorders>
            <w:vAlign w:val="bottom"/>
          </w:tcPr>
          <w:p w14:paraId="3141EA6A" w14:textId="77777777" w:rsidR="00802291" w:rsidRDefault="00802291"/>
        </w:tc>
      </w:tr>
      <w:tr w:rsidR="00802291" w14:paraId="4206D866" w14:textId="77777777">
        <w:tc>
          <w:tcPr>
            <w:tcW w:w="1051" w:type="pct"/>
            <w:gridSpan w:val="4"/>
            <w:tcBorders>
              <w:top w:val="single" w:sz="4" w:space="0" w:color="FFFFFF"/>
              <w:left w:val="single" w:sz="4" w:space="0" w:color="FFFFFF"/>
              <w:bottom w:val="single" w:sz="4" w:space="0" w:color="auto"/>
              <w:right w:val="single" w:sz="4" w:space="0" w:color="FFFFFF"/>
            </w:tcBorders>
            <w:tcMar>
              <w:left w:w="0" w:type="dxa"/>
              <w:right w:w="115" w:type="dxa"/>
            </w:tcMar>
            <w:vAlign w:val="bottom"/>
          </w:tcPr>
          <w:p w14:paraId="2309A41F" w14:textId="77777777" w:rsidR="00802291" w:rsidRDefault="00802291">
            <w:pPr>
              <w:tabs>
                <w:tab w:val="left" w:pos="84"/>
              </w:tabs>
            </w:pPr>
          </w:p>
        </w:tc>
        <w:tc>
          <w:tcPr>
            <w:tcW w:w="1055" w:type="pct"/>
            <w:gridSpan w:val="6"/>
            <w:tcBorders>
              <w:top w:val="single" w:sz="4" w:space="0" w:color="FFFFFF"/>
              <w:left w:val="single" w:sz="4" w:space="0" w:color="FFFFFF"/>
              <w:bottom w:val="single" w:sz="4" w:space="0" w:color="auto"/>
              <w:right w:val="single" w:sz="4" w:space="0" w:color="FFFFFF"/>
            </w:tcBorders>
            <w:vAlign w:val="bottom"/>
          </w:tcPr>
          <w:p w14:paraId="43E9FA73" w14:textId="77777777" w:rsidR="00802291" w:rsidRDefault="00802291">
            <w:pPr>
              <w:tabs>
                <w:tab w:val="left" w:pos="84"/>
              </w:tabs>
            </w:pPr>
          </w:p>
        </w:tc>
        <w:tc>
          <w:tcPr>
            <w:tcW w:w="201" w:type="pct"/>
            <w:tcBorders>
              <w:top w:val="single" w:sz="4" w:space="0" w:color="FFFFFF"/>
              <w:left w:val="single" w:sz="4" w:space="0" w:color="FFFFFF"/>
              <w:bottom w:val="single" w:sz="4" w:space="0" w:color="FFFFFF"/>
              <w:right w:val="single" w:sz="4" w:space="0" w:color="FFFFFF"/>
            </w:tcBorders>
            <w:vAlign w:val="bottom"/>
          </w:tcPr>
          <w:p w14:paraId="0239E8AB" w14:textId="77777777" w:rsidR="00802291" w:rsidRDefault="00BB3782">
            <w:r>
              <w:t>of</w:t>
            </w:r>
          </w:p>
        </w:tc>
        <w:tc>
          <w:tcPr>
            <w:tcW w:w="2692" w:type="pct"/>
            <w:gridSpan w:val="8"/>
            <w:tcBorders>
              <w:top w:val="single" w:sz="4" w:space="0" w:color="FFFFFF"/>
              <w:left w:val="single" w:sz="4" w:space="0" w:color="FFFFFF"/>
              <w:bottom w:val="single" w:sz="4" w:space="0" w:color="auto"/>
              <w:right w:val="single" w:sz="4" w:space="0" w:color="FFFFFF"/>
            </w:tcBorders>
            <w:vAlign w:val="bottom"/>
          </w:tcPr>
          <w:p w14:paraId="029FA844" w14:textId="77777777" w:rsidR="00802291" w:rsidRDefault="00802291"/>
        </w:tc>
      </w:tr>
      <w:tr w:rsidR="00802291" w14:paraId="5F85BE38" w14:textId="77777777">
        <w:tc>
          <w:tcPr>
            <w:tcW w:w="2107" w:type="pct"/>
            <w:gridSpan w:val="10"/>
            <w:tcBorders>
              <w:top w:val="single" w:sz="4" w:space="0" w:color="auto"/>
              <w:left w:val="single" w:sz="4" w:space="0" w:color="FFFFFF"/>
              <w:bottom w:val="single" w:sz="4" w:space="0" w:color="FFFFFF"/>
              <w:right w:val="single" w:sz="4" w:space="0" w:color="FFFFFF"/>
            </w:tcBorders>
          </w:tcPr>
          <w:p w14:paraId="1BA8AB87" w14:textId="77777777" w:rsidR="00802291" w:rsidRDefault="00BB3782">
            <w:pPr>
              <w:rPr>
                <w:sz w:val="18"/>
                <w:szCs w:val="18"/>
              </w:rPr>
            </w:pPr>
            <w:r>
              <w:rPr>
                <w:sz w:val="18"/>
                <w:szCs w:val="18"/>
              </w:rPr>
              <w:t>(Title of Corporate Officer)</w:t>
            </w:r>
          </w:p>
        </w:tc>
        <w:tc>
          <w:tcPr>
            <w:tcW w:w="201" w:type="pct"/>
            <w:tcBorders>
              <w:left w:val="single" w:sz="4" w:space="0" w:color="FFFFFF"/>
              <w:bottom w:val="single" w:sz="4" w:space="0" w:color="FFFFFF"/>
              <w:right w:val="single" w:sz="4" w:space="0" w:color="FFFFFF"/>
            </w:tcBorders>
          </w:tcPr>
          <w:p w14:paraId="30C90A26" w14:textId="77777777" w:rsidR="00802291" w:rsidRDefault="00802291"/>
        </w:tc>
        <w:tc>
          <w:tcPr>
            <w:tcW w:w="2692" w:type="pct"/>
            <w:gridSpan w:val="8"/>
            <w:tcBorders>
              <w:top w:val="single" w:sz="4" w:space="0" w:color="auto"/>
              <w:left w:val="single" w:sz="4" w:space="0" w:color="FFFFFF"/>
              <w:bottom w:val="single" w:sz="4" w:space="0" w:color="FFFFFF"/>
              <w:right w:val="single" w:sz="4" w:space="0" w:color="FFFFFF"/>
            </w:tcBorders>
          </w:tcPr>
          <w:p w14:paraId="2B971ECF" w14:textId="77777777" w:rsidR="00802291" w:rsidRDefault="00BB3782">
            <w:pPr>
              <w:rPr>
                <w:sz w:val="18"/>
                <w:szCs w:val="18"/>
              </w:rPr>
            </w:pPr>
            <w:r>
              <w:rPr>
                <w:sz w:val="18"/>
                <w:szCs w:val="18"/>
              </w:rPr>
              <w:t>(Full Corporate Name)</w:t>
            </w:r>
          </w:p>
        </w:tc>
      </w:tr>
      <w:tr w:rsidR="00802291" w14:paraId="19C2FFAD" w14:textId="77777777">
        <w:tc>
          <w:tcPr>
            <w:tcW w:w="5000" w:type="pct"/>
            <w:gridSpan w:val="19"/>
            <w:tcBorders>
              <w:top w:val="single" w:sz="4" w:space="0" w:color="FFFFFF"/>
              <w:left w:val="single" w:sz="4" w:space="0" w:color="FFFFFF"/>
              <w:bottom w:val="single" w:sz="4" w:space="0" w:color="FFFFFF"/>
              <w:right w:val="single" w:sz="4" w:space="0" w:color="FFFFFF"/>
            </w:tcBorders>
          </w:tcPr>
          <w:p w14:paraId="28DF4E13" w14:textId="77777777" w:rsidR="00802291" w:rsidRDefault="00BB3782">
            <w:pPr>
              <w:ind w:left="0" w:firstLine="0"/>
              <w:jc w:val="both"/>
            </w:pPr>
            <w:r>
              <w:t>hereby declare, by signing this affidavit, the foregoing statements to be true and correct and are made under penalty of perjury under the laws of the State of California.</w:t>
            </w:r>
          </w:p>
        </w:tc>
      </w:tr>
      <w:tr w:rsidR="00802291" w14:paraId="29E4A349" w14:textId="77777777">
        <w:tc>
          <w:tcPr>
            <w:tcW w:w="5000" w:type="pct"/>
            <w:gridSpan w:val="19"/>
            <w:tcBorders>
              <w:top w:val="single" w:sz="4" w:space="0" w:color="FFFFFF"/>
              <w:left w:val="single" w:sz="4" w:space="0" w:color="FFFFFF"/>
              <w:bottom w:val="single" w:sz="4" w:space="0" w:color="FFFFFF"/>
              <w:right w:val="single" w:sz="4" w:space="0" w:color="FFFFFF"/>
            </w:tcBorders>
          </w:tcPr>
          <w:p w14:paraId="68D76257" w14:textId="77777777" w:rsidR="00802291" w:rsidRDefault="00802291">
            <w:pPr>
              <w:ind w:left="0" w:firstLine="0"/>
            </w:pPr>
          </w:p>
        </w:tc>
      </w:tr>
      <w:tr w:rsidR="00802291" w14:paraId="56BA5B84" w14:textId="77777777">
        <w:trPr>
          <w:gridAfter w:val="1"/>
          <w:wAfter w:w="206" w:type="pct"/>
        </w:trPr>
        <w:tc>
          <w:tcPr>
            <w:tcW w:w="836" w:type="pct"/>
            <w:gridSpan w:val="3"/>
            <w:tcBorders>
              <w:top w:val="single" w:sz="4" w:space="0" w:color="FFFFFF"/>
              <w:left w:val="single" w:sz="4" w:space="0" w:color="FFFFFF"/>
              <w:bottom w:val="single" w:sz="4" w:space="0" w:color="FFFFFF"/>
              <w:right w:val="single" w:sz="4" w:space="0" w:color="FFFFFF"/>
            </w:tcBorders>
            <w:vAlign w:val="bottom"/>
          </w:tcPr>
          <w:p w14:paraId="4358EEC7" w14:textId="77777777" w:rsidR="00802291" w:rsidRDefault="00BB3782">
            <w:r>
              <w:t>Executed this</w:t>
            </w:r>
          </w:p>
        </w:tc>
        <w:tc>
          <w:tcPr>
            <w:tcW w:w="763" w:type="pct"/>
            <w:gridSpan w:val="3"/>
            <w:tcBorders>
              <w:top w:val="single" w:sz="4" w:space="0" w:color="FFFFFF"/>
              <w:left w:val="single" w:sz="4" w:space="0" w:color="FFFFFF"/>
              <w:bottom w:val="single" w:sz="4" w:space="0" w:color="auto"/>
              <w:right w:val="single" w:sz="4" w:space="0" w:color="FFFFFF"/>
            </w:tcBorders>
            <w:vAlign w:val="bottom"/>
          </w:tcPr>
          <w:p w14:paraId="45CD182B" w14:textId="77777777" w:rsidR="00802291" w:rsidRDefault="00802291"/>
        </w:tc>
        <w:tc>
          <w:tcPr>
            <w:tcW w:w="448" w:type="pct"/>
            <w:gridSpan w:val="3"/>
            <w:tcBorders>
              <w:top w:val="single" w:sz="4" w:space="0" w:color="FFFFFF"/>
              <w:left w:val="single" w:sz="4" w:space="0" w:color="FFFFFF"/>
              <w:bottom w:val="single" w:sz="4" w:space="0" w:color="FFFFFF"/>
              <w:right w:val="single" w:sz="4" w:space="0" w:color="FFFFFF"/>
            </w:tcBorders>
            <w:vAlign w:val="bottom"/>
          </w:tcPr>
          <w:p w14:paraId="6824F539" w14:textId="77777777" w:rsidR="00802291" w:rsidRDefault="00BB3782">
            <w:r>
              <w:t>day of</w:t>
            </w:r>
          </w:p>
        </w:tc>
        <w:tc>
          <w:tcPr>
            <w:tcW w:w="1873" w:type="pct"/>
            <w:gridSpan w:val="4"/>
            <w:tcBorders>
              <w:top w:val="single" w:sz="4" w:space="0" w:color="FFFFFF"/>
              <w:left w:val="single" w:sz="4" w:space="0" w:color="FFFFFF"/>
              <w:bottom w:val="single" w:sz="4" w:space="0" w:color="auto"/>
              <w:right w:val="single" w:sz="4" w:space="0" w:color="FFFFFF"/>
            </w:tcBorders>
            <w:vAlign w:val="bottom"/>
          </w:tcPr>
          <w:p w14:paraId="6CE0701C" w14:textId="77777777" w:rsidR="00802291" w:rsidRDefault="00802291"/>
        </w:tc>
        <w:tc>
          <w:tcPr>
            <w:tcW w:w="112" w:type="pct"/>
            <w:tcBorders>
              <w:top w:val="single" w:sz="4" w:space="0" w:color="FFFFFF"/>
              <w:left w:val="single" w:sz="4" w:space="0" w:color="FFFFFF"/>
              <w:bottom w:val="single" w:sz="4" w:space="0" w:color="FFFFFF"/>
              <w:right w:val="single" w:sz="4" w:space="0" w:color="FFFFFF"/>
            </w:tcBorders>
            <w:tcMar>
              <w:left w:w="0" w:type="dxa"/>
              <w:right w:w="0" w:type="dxa"/>
            </w:tcMar>
            <w:vAlign w:val="bottom"/>
          </w:tcPr>
          <w:p w14:paraId="7939CB4B" w14:textId="77777777" w:rsidR="00802291" w:rsidRDefault="00BB3782">
            <w:r>
              <w:t>,</w:t>
            </w:r>
          </w:p>
        </w:tc>
        <w:tc>
          <w:tcPr>
            <w:tcW w:w="134" w:type="pct"/>
            <w:tcBorders>
              <w:top w:val="single" w:sz="4" w:space="0" w:color="FFFFFF"/>
              <w:left w:val="single" w:sz="4" w:space="0" w:color="FFFFFF"/>
              <w:bottom w:val="single" w:sz="4" w:space="0" w:color="FFFFFF"/>
              <w:right w:val="single" w:sz="4" w:space="0" w:color="FFFFFF"/>
            </w:tcBorders>
            <w:tcMar>
              <w:left w:w="0" w:type="dxa"/>
              <w:right w:w="0" w:type="dxa"/>
            </w:tcMar>
            <w:vAlign w:val="bottom"/>
          </w:tcPr>
          <w:p w14:paraId="3938F674" w14:textId="77777777" w:rsidR="00802291" w:rsidRDefault="00BB3782">
            <w:pPr>
              <w:jc w:val="right"/>
            </w:pPr>
            <w:r>
              <w:t>20</w:t>
            </w:r>
          </w:p>
        </w:tc>
        <w:tc>
          <w:tcPr>
            <w:tcW w:w="226" w:type="pct"/>
            <w:tcBorders>
              <w:top w:val="single" w:sz="4" w:space="0" w:color="FFFFFF"/>
              <w:left w:val="single" w:sz="4" w:space="0" w:color="FFFFFF"/>
              <w:bottom w:val="single" w:sz="4" w:space="0" w:color="auto"/>
              <w:right w:val="single" w:sz="4" w:space="0" w:color="FFFFFF"/>
            </w:tcBorders>
            <w:tcMar>
              <w:left w:w="0" w:type="dxa"/>
              <w:right w:w="0" w:type="dxa"/>
            </w:tcMar>
            <w:vAlign w:val="bottom"/>
          </w:tcPr>
          <w:p w14:paraId="5953A3DE" w14:textId="77777777" w:rsidR="00802291" w:rsidRDefault="00802291"/>
        </w:tc>
        <w:tc>
          <w:tcPr>
            <w:tcW w:w="401" w:type="pct"/>
            <w:gridSpan w:val="2"/>
            <w:tcBorders>
              <w:top w:val="single" w:sz="4" w:space="0" w:color="FFFFFF"/>
              <w:left w:val="single" w:sz="4" w:space="0" w:color="FFFFFF"/>
              <w:bottom w:val="single" w:sz="4" w:space="0" w:color="FFFFFF"/>
              <w:right w:val="single" w:sz="4" w:space="0" w:color="FFFFFF"/>
            </w:tcBorders>
            <w:tcMar>
              <w:left w:w="0" w:type="dxa"/>
              <w:right w:w="0" w:type="dxa"/>
            </w:tcMar>
            <w:vAlign w:val="bottom"/>
          </w:tcPr>
          <w:p w14:paraId="78C272C8" w14:textId="77777777" w:rsidR="00802291" w:rsidRDefault="00BB3782">
            <w:r>
              <w:t>,</w:t>
            </w:r>
          </w:p>
        </w:tc>
      </w:tr>
      <w:tr w:rsidR="00802291" w14:paraId="605AEE31" w14:textId="77777777">
        <w:tc>
          <w:tcPr>
            <w:tcW w:w="5000" w:type="pct"/>
            <w:gridSpan w:val="19"/>
            <w:tcBorders>
              <w:top w:val="single" w:sz="4" w:space="0" w:color="FFFFFF"/>
              <w:left w:val="single" w:sz="4" w:space="0" w:color="FFFFFF"/>
              <w:bottom w:val="single" w:sz="4" w:space="0" w:color="FFFFFF"/>
              <w:right w:val="single" w:sz="4" w:space="0" w:color="FFFFFF"/>
            </w:tcBorders>
            <w:vAlign w:val="bottom"/>
          </w:tcPr>
          <w:p w14:paraId="4655B058" w14:textId="77777777" w:rsidR="00802291" w:rsidRDefault="00802291"/>
        </w:tc>
      </w:tr>
      <w:tr w:rsidR="00802291" w14:paraId="36A84598" w14:textId="77777777">
        <w:tc>
          <w:tcPr>
            <w:tcW w:w="509" w:type="pct"/>
            <w:gridSpan w:val="2"/>
            <w:tcBorders>
              <w:top w:val="single" w:sz="4" w:space="0" w:color="FFFFFF"/>
              <w:left w:val="single" w:sz="4" w:space="0" w:color="FFFFFF"/>
              <w:bottom w:val="single" w:sz="4" w:space="0" w:color="FFFFFF"/>
              <w:right w:val="single" w:sz="4" w:space="0" w:color="FFFFFF"/>
            </w:tcBorders>
            <w:vAlign w:val="bottom"/>
          </w:tcPr>
          <w:p w14:paraId="1B70BFEB" w14:textId="77777777" w:rsidR="00802291" w:rsidRDefault="00BB3782">
            <w:r>
              <w:t>City of</w:t>
            </w:r>
          </w:p>
        </w:tc>
        <w:tc>
          <w:tcPr>
            <w:tcW w:w="1274" w:type="pct"/>
            <w:gridSpan w:val="5"/>
            <w:tcBorders>
              <w:top w:val="single" w:sz="4" w:space="0" w:color="FFFFFF"/>
              <w:left w:val="single" w:sz="4" w:space="0" w:color="FFFFFF"/>
              <w:bottom w:val="single" w:sz="4" w:space="0" w:color="auto"/>
              <w:right w:val="single" w:sz="4" w:space="0" w:color="FFFFFF"/>
            </w:tcBorders>
            <w:tcMar>
              <w:left w:w="0" w:type="dxa"/>
              <w:right w:w="0" w:type="dxa"/>
            </w:tcMar>
            <w:vAlign w:val="bottom"/>
          </w:tcPr>
          <w:p w14:paraId="4F7F6659" w14:textId="77777777" w:rsidR="00802291" w:rsidRDefault="00802291">
            <w:pPr>
              <w:ind w:left="0" w:firstLine="0"/>
            </w:pPr>
          </w:p>
        </w:tc>
        <w:tc>
          <w:tcPr>
            <w:tcW w:w="114" w:type="pct"/>
            <w:tcBorders>
              <w:top w:val="single" w:sz="4" w:space="0" w:color="FFFFFF"/>
              <w:left w:val="single" w:sz="4" w:space="0" w:color="FFFFFF"/>
              <w:bottom w:val="single" w:sz="4" w:space="0" w:color="FFFFFF"/>
              <w:right w:val="single" w:sz="4" w:space="0" w:color="FFFFFF"/>
            </w:tcBorders>
            <w:tcMar>
              <w:left w:w="0" w:type="dxa"/>
              <w:right w:w="0" w:type="dxa"/>
            </w:tcMar>
            <w:vAlign w:val="bottom"/>
          </w:tcPr>
          <w:p w14:paraId="65864536" w14:textId="77777777" w:rsidR="00802291" w:rsidRDefault="00BB3782">
            <w:r>
              <w:t>,</w:t>
            </w:r>
          </w:p>
        </w:tc>
        <w:tc>
          <w:tcPr>
            <w:tcW w:w="629" w:type="pct"/>
            <w:gridSpan w:val="4"/>
            <w:tcBorders>
              <w:top w:val="single" w:sz="4" w:space="0" w:color="FFFFFF"/>
              <w:left w:val="single" w:sz="4" w:space="0" w:color="FFFFFF"/>
              <w:bottom w:val="single" w:sz="4" w:space="0" w:color="FFFFFF"/>
              <w:right w:val="single" w:sz="4" w:space="0" w:color="FFFFFF"/>
            </w:tcBorders>
            <w:tcMar>
              <w:left w:w="0" w:type="dxa"/>
              <w:right w:w="115" w:type="dxa"/>
            </w:tcMar>
            <w:vAlign w:val="bottom"/>
          </w:tcPr>
          <w:p w14:paraId="6B1A237F" w14:textId="77777777" w:rsidR="00802291" w:rsidRDefault="00BB3782">
            <w:r>
              <w:t>County of</w:t>
            </w:r>
          </w:p>
        </w:tc>
        <w:tc>
          <w:tcPr>
            <w:tcW w:w="2473" w:type="pct"/>
            <w:gridSpan w:val="7"/>
            <w:tcBorders>
              <w:top w:val="single" w:sz="4" w:space="0" w:color="FFFFFF"/>
              <w:left w:val="single" w:sz="4" w:space="0" w:color="FFFFFF"/>
              <w:bottom w:val="single" w:sz="4" w:space="0" w:color="auto"/>
              <w:right w:val="single" w:sz="4" w:space="0" w:color="FFFFFF"/>
            </w:tcBorders>
            <w:tcMar>
              <w:left w:w="0" w:type="dxa"/>
              <w:right w:w="0" w:type="dxa"/>
            </w:tcMar>
            <w:vAlign w:val="bottom"/>
          </w:tcPr>
          <w:p w14:paraId="64D0BB24" w14:textId="77777777" w:rsidR="00802291" w:rsidRDefault="00802291"/>
        </w:tc>
      </w:tr>
      <w:tr w:rsidR="00802291" w14:paraId="6206CED5" w14:textId="77777777">
        <w:tc>
          <w:tcPr>
            <w:tcW w:w="5000" w:type="pct"/>
            <w:gridSpan w:val="19"/>
            <w:tcBorders>
              <w:top w:val="single" w:sz="4" w:space="0" w:color="FFFFFF"/>
              <w:left w:val="single" w:sz="4" w:space="0" w:color="FFFFFF"/>
              <w:bottom w:val="single" w:sz="4" w:space="0" w:color="FFFFFF"/>
              <w:right w:val="single" w:sz="4" w:space="0" w:color="FFFFFF"/>
            </w:tcBorders>
          </w:tcPr>
          <w:p w14:paraId="7082B92C" w14:textId="77777777" w:rsidR="00802291" w:rsidRDefault="00802291"/>
        </w:tc>
      </w:tr>
      <w:tr w:rsidR="00802291" w14:paraId="26020BE4" w14:textId="77777777">
        <w:tc>
          <w:tcPr>
            <w:tcW w:w="509" w:type="pct"/>
            <w:gridSpan w:val="2"/>
            <w:tcBorders>
              <w:top w:val="single" w:sz="4" w:space="0" w:color="FFFFFF"/>
              <w:left w:val="single" w:sz="4" w:space="0" w:color="FFFFFF"/>
              <w:bottom w:val="single" w:sz="4" w:space="0" w:color="FFFFFF"/>
              <w:right w:val="single" w:sz="4" w:space="0" w:color="FFFFFF"/>
            </w:tcBorders>
            <w:vAlign w:val="bottom"/>
          </w:tcPr>
          <w:p w14:paraId="3A39B957" w14:textId="77777777" w:rsidR="00802291" w:rsidRDefault="00BB3782">
            <w:r>
              <w:t xml:space="preserve">State of </w:t>
            </w:r>
          </w:p>
        </w:tc>
        <w:tc>
          <w:tcPr>
            <w:tcW w:w="4491" w:type="pct"/>
            <w:gridSpan w:val="17"/>
            <w:tcBorders>
              <w:top w:val="single" w:sz="4" w:space="0" w:color="FFFFFF"/>
              <w:left w:val="single" w:sz="4" w:space="0" w:color="FFFFFF"/>
              <w:bottom w:val="single" w:sz="4" w:space="0" w:color="auto"/>
              <w:right w:val="single" w:sz="4" w:space="0" w:color="FFFFFF"/>
            </w:tcBorders>
            <w:tcMar>
              <w:left w:w="0" w:type="dxa"/>
              <w:right w:w="0" w:type="dxa"/>
            </w:tcMar>
            <w:vAlign w:val="bottom"/>
          </w:tcPr>
          <w:p w14:paraId="53881107" w14:textId="77777777" w:rsidR="00802291" w:rsidRDefault="00802291"/>
        </w:tc>
      </w:tr>
      <w:tr w:rsidR="00802291" w14:paraId="0261C1C2" w14:textId="77777777">
        <w:tc>
          <w:tcPr>
            <w:tcW w:w="5000" w:type="pct"/>
            <w:gridSpan w:val="19"/>
            <w:tcBorders>
              <w:top w:val="single" w:sz="4" w:space="0" w:color="FFFFFF"/>
              <w:left w:val="single" w:sz="4" w:space="0" w:color="FFFFFF"/>
              <w:right w:val="single" w:sz="4" w:space="0" w:color="FFFFFF"/>
            </w:tcBorders>
          </w:tcPr>
          <w:p w14:paraId="378EF535" w14:textId="77777777" w:rsidR="00802291" w:rsidRDefault="00802291"/>
        </w:tc>
      </w:tr>
      <w:tr w:rsidR="00802291" w14:paraId="5A2DD317" w14:textId="77777777">
        <w:trPr>
          <w:trHeight w:val="103"/>
        </w:trPr>
        <w:tc>
          <w:tcPr>
            <w:tcW w:w="1372" w:type="pct"/>
            <w:gridSpan w:val="5"/>
            <w:tcBorders>
              <w:top w:val="single" w:sz="4" w:space="0" w:color="FFFFFF"/>
              <w:left w:val="single" w:sz="4" w:space="0" w:color="FFFFFF"/>
              <w:bottom w:val="single" w:sz="4" w:space="0" w:color="FFFFFF"/>
              <w:right w:val="single" w:sz="4" w:space="0" w:color="FFFFFF"/>
            </w:tcBorders>
            <w:vAlign w:val="bottom"/>
          </w:tcPr>
          <w:p w14:paraId="7B52D83C" w14:textId="77777777" w:rsidR="00802291" w:rsidRDefault="00BB3782">
            <w:pPr>
              <w:ind w:left="0" w:firstLine="0"/>
            </w:pPr>
            <w:r>
              <w:t>Signature of Applicant</w:t>
            </w:r>
          </w:p>
        </w:tc>
        <w:tc>
          <w:tcPr>
            <w:tcW w:w="3628" w:type="pct"/>
            <w:gridSpan w:val="14"/>
            <w:tcBorders>
              <w:top w:val="single" w:sz="4" w:space="0" w:color="FFFFFF"/>
              <w:left w:val="single" w:sz="4" w:space="0" w:color="FFFFFF"/>
              <w:bottom w:val="single" w:sz="4" w:space="0" w:color="auto"/>
              <w:right w:val="single" w:sz="4" w:space="0" w:color="FFFFFF"/>
            </w:tcBorders>
            <w:tcMar>
              <w:left w:w="0" w:type="dxa"/>
              <w:right w:w="0" w:type="dxa"/>
            </w:tcMar>
            <w:vAlign w:val="bottom"/>
          </w:tcPr>
          <w:p w14:paraId="343E6ECF" w14:textId="77777777" w:rsidR="00802291" w:rsidRDefault="00802291"/>
        </w:tc>
      </w:tr>
    </w:tbl>
    <w:p w14:paraId="2B07F5AB" w14:textId="77777777" w:rsidR="00802291" w:rsidRDefault="00802291">
      <w:pPr>
        <w:widowControl w:val="0"/>
      </w:pPr>
    </w:p>
    <w:tbl>
      <w:tblPr>
        <w:tblStyle w:val="TableGrid"/>
        <w:tblpPr w:leftFromText="180" w:rightFromText="180" w:vertAnchor="text" w:horzAnchor="margin" w:tblpY="522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06"/>
      </w:tblGrid>
      <w:tr w:rsidR="00802291" w14:paraId="21000F87" w14:textId="77777777">
        <w:tc>
          <w:tcPr>
            <w:tcW w:w="10699" w:type="dxa"/>
            <w:tcMar>
              <w:top w:w="115" w:type="dxa"/>
              <w:left w:w="115" w:type="dxa"/>
              <w:bottom w:w="115" w:type="dxa"/>
              <w:right w:w="115" w:type="dxa"/>
            </w:tcMar>
            <w:vAlign w:val="center"/>
          </w:tcPr>
          <w:p w14:paraId="6B687291" w14:textId="77777777" w:rsidR="00802291" w:rsidRDefault="00BB3782">
            <w:pPr>
              <w:pageBreakBefore/>
              <w:ind w:left="1440" w:right="1440" w:firstLine="0"/>
              <w:jc w:val="center"/>
            </w:pPr>
            <w:r>
              <w:rPr>
                <w:b/>
              </w:rPr>
              <w:lastRenderedPageBreak/>
              <w:t>Applicant shall exchange this page for all other appropriate attachments mentioned herein, to include, but not limited to, financial statement, certificate of incorporation and minutes, etc., as well as any additional information supportive of Applicant’s submission</w:t>
            </w:r>
          </w:p>
        </w:tc>
      </w:tr>
    </w:tbl>
    <w:p w14:paraId="1A60626C" w14:textId="77777777" w:rsidR="00802291" w:rsidRDefault="00802291">
      <w:pPr>
        <w:ind w:left="0" w:firstLine="0"/>
      </w:pPr>
    </w:p>
    <w:sectPr w:rsidR="00802291">
      <w:type w:val="continuous"/>
      <w:pgSz w:w="12240" w:h="15840" w:code="1"/>
      <w:pgMar w:top="994" w:right="1152" w:bottom="720" w:left="1152" w:header="720" w:footer="720" w:gutter="0"/>
      <w:paperSrc w:first="260" w:other="26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65576" w14:textId="77777777" w:rsidR="005B540B" w:rsidRDefault="005B540B">
      <w:r>
        <w:separator/>
      </w:r>
    </w:p>
  </w:endnote>
  <w:endnote w:type="continuationSeparator" w:id="0">
    <w:p w14:paraId="3872326B" w14:textId="77777777" w:rsidR="005B540B" w:rsidRDefault="005B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6D0EB" w14:textId="3297F495" w:rsidR="00661716" w:rsidRDefault="00661716">
    <w:pPr>
      <w:pStyle w:val="Footer"/>
      <w:ind w:left="0" w:firstLine="0"/>
      <w:jc w:val="right"/>
      <w:rPr>
        <w:b/>
        <w:sz w:val="18"/>
        <w:szCs w:val="18"/>
      </w:rPr>
    </w:pPr>
    <w:r>
      <w:rPr>
        <w:b/>
        <w:sz w:val="18"/>
        <w:szCs w:val="18"/>
      </w:rPr>
      <w:t xml:space="preserve">CERRITOS COLLEGE – FORMAL BID PREQUALIFICATION PACKAGE – </w:t>
    </w:r>
    <w:r w:rsidR="007C26B3">
      <w:rPr>
        <w:b/>
        <w:sz w:val="18"/>
        <w:szCs w:val="18"/>
      </w:rPr>
      <w:t>202</w:t>
    </w:r>
    <w:r w:rsidR="00B0010D">
      <w:rPr>
        <w:b/>
        <w:sz w:val="18"/>
        <w:szCs w:val="18"/>
      </w:rPr>
      <w:t>3</w:t>
    </w:r>
    <w:r>
      <w:rPr>
        <w:b/>
        <w:sz w:val="18"/>
        <w:szCs w:val="18"/>
      </w:rPr>
      <w:tab/>
    </w:r>
    <w:r>
      <w:rPr>
        <w:b/>
        <w:sz w:val="18"/>
        <w:szCs w:val="18"/>
      </w:rPr>
      <w:tab/>
      <w:t xml:space="preserve">Page </w:t>
    </w:r>
    <w:r>
      <w:rPr>
        <w:b/>
        <w:sz w:val="18"/>
        <w:szCs w:val="18"/>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71A98" w14:textId="77777777" w:rsidR="00661716" w:rsidRDefault="0066171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461D3" w14:textId="77777777" w:rsidR="00661716" w:rsidRDefault="00661716">
    <w:pPr>
      <w:pStyle w:val="Footer"/>
      <w:jc w:val="right"/>
    </w:pPr>
    <w:r>
      <w:rPr>
        <w:b/>
        <w:sz w:val="18"/>
        <w:szCs w:val="18"/>
      </w:rPr>
      <w:tab/>
      <w:t xml:space="preserve">Page </w:t>
    </w:r>
    <w:r>
      <w:rPr>
        <w:b/>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731DF" w14:textId="77777777" w:rsidR="005B540B" w:rsidRDefault="005B540B">
      <w:r>
        <w:separator/>
      </w:r>
    </w:p>
  </w:footnote>
  <w:footnote w:type="continuationSeparator" w:id="0">
    <w:p w14:paraId="6C9EFCEF" w14:textId="77777777" w:rsidR="005B540B" w:rsidRDefault="005B540B">
      <w:r>
        <w:continuationSeparator/>
      </w:r>
    </w:p>
  </w:footnote>
  <w:footnote w:id="1">
    <w:p w14:paraId="43E3CE45" w14:textId="77777777" w:rsidR="00661716" w:rsidRDefault="00661716" w:rsidP="001D4E20">
      <w:pPr>
        <w:pStyle w:val="HTMLPreformatted"/>
        <w:ind w:left="180" w:hanging="180"/>
      </w:pPr>
      <w:r>
        <w:rPr>
          <w:rStyle w:val="FootnoteReference"/>
        </w:rPr>
        <w:footnoteRef/>
      </w:r>
      <w:r>
        <w:t xml:space="preserve"> </w:t>
      </w:r>
      <w:r w:rsidRPr="001D4E20">
        <w:rPr>
          <w:rFonts w:ascii="Verdana" w:hAnsi="Verdana"/>
          <w:sz w:val="16"/>
          <w:szCs w:val="16"/>
        </w:rPr>
        <w:t xml:space="preserve">Public works include, but are not limited to, </w:t>
      </w:r>
      <w:r>
        <w:rPr>
          <w:rFonts w:ascii="Verdana" w:hAnsi="Verdana"/>
          <w:sz w:val="16"/>
          <w:szCs w:val="16"/>
        </w:rPr>
        <w:t>c</w:t>
      </w:r>
      <w:r w:rsidRPr="001D4E20">
        <w:rPr>
          <w:rFonts w:ascii="Verdana" w:hAnsi="Verdana"/>
          <w:sz w:val="16"/>
          <w:szCs w:val="16"/>
        </w:rPr>
        <w:t xml:space="preserve">onstruction, reconstruction, erection, alteration, renovation, improvement, demolition, and repair work involving any </w:t>
      </w:r>
      <w:r w:rsidRPr="001D4E20">
        <w:rPr>
          <w:rFonts w:ascii="Verdana" w:hAnsi="Verdana" w:cs="Times New Roman"/>
          <w:sz w:val="16"/>
          <w:szCs w:val="16"/>
        </w:rPr>
        <w:t>publicly owned, leased, or operated facility.</w:t>
      </w:r>
      <w:r w:rsidRPr="001D4E20">
        <w:rPr>
          <w:rFonts w:ascii="Verdana" w:hAnsi="Verdana" w:cs="Times New Roman"/>
          <w:sz w:val="24"/>
          <w:szCs w:val="24"/>
        </w:rPr>
        <w:t xml:space="preserve"> </w:t>
      </w:r>
      <w:r w:rsidRPr="001D4E20">
        <w:rPr>
          <w:rFonts w:ascii="Verdana" w:hAnsi="Verdana"/>
          <w:sz w:val="16"/>
          <w:szCs w:val="16"/>
        </w:rPr>
        <w:t xml:space="preserve">Reference </w:t>
      </w:r>
      <w:r w:rsidRPr="001D4E20">
        <w:rPr>
          <w:rFonts w:ascii="Verdana" w:hAnsi="Verdana"/>
          <w:i/>
          <w:sz w:val="16"/>
          <w:szCs w:val="16"/>
        </w:rPr>
        <w:t>California Public Labor Code sections 1720-1720.6</w:t>
      </w:r>
      <w:r w:rsidRPr="001D4E20">
        <w:rPr>
          <w:rFonts w:ascii="Verdana" w:hAnsi="Verdana"/>
          <w:sz w:val="16"/>
          <w:szCs w:val="16"/>
        </w:rPr>
        <w:t xml:space="preserve"> for the definition </w:t>
      </w:r>
      <w:r>
        <w:rPr>
          <w:rFonts w:ascii="Verdana" w:hAnsi="Verdana"/>
          <w:sz w:val="16"/>
          <w:szCs w:val="16"/>
        </w:rPr>
        <w:t xml:space="preserve">of a “Public Works” </w:t>
      </w:r>
      <w:r w:rsidRPr="001D4E20">
        <w:rPr>
          <w:rFonts w:ascii="Verdana" w:hAnsi="Verdana"/>
          <w:sz w:val="16"/>
          <w:szCs w:val="16"/>
        </w:rPr>
        <w:t xml:space="preserve">at the following location: </w:t>
      </w:r>
      <w:hyperlink r:id="rId1" w:history="1">
        <w:r w:rsidRPr="001D4E20">
          <w:rPr>
            <w:rStyle w:val="Hyperlink"/>
            <w:rFonts w:ascii="Verdana" w:hAnsi="Verdana"/>
            <w:sz w:val="14"/>
            <w:szCs w:val="14"/>
          </w:rPr>
          <w:t>http://www.leginfo.ca.gov/cgi-bin/displaycode?section=lab&amp;group=01001-02000&amp;file=1720-1743</w:t>
        </w:r>
      </w:hyperlink>
      <w:r>
        <w:rPr>
          <w:sz w:val="16"/>
          <w:szCs w:val="16"/>
        </w:rPr>
        <w:t xml:space="preserve"> </w:t>
      </w:r>
    </w:p>
    <w:p w14:paraId="156D03E9" w14:textId="77777777" w:rsidR="00661716" w:rsidRDefault="0066171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688CD" w14:textId="3865F898" w:rsidR="00661716" w:rsidRPr="007976B5" w:rsidRDefault="00661716" w:rsidP="007976B5">
    <w:pPr>
      <w:pStyle w:val="Header"/>
      <w:jc w:val="right"/>
      <w:rPr>
        <w:b/>
        <w:color w:val="FF0000"/>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D56C04E"/>
    <w:lvl w:ilvl="0">
      <w:start w:val="1"/>
      <w:numFmt w:val="decimal"/>
      <w:pStyle w:val="ListNumber"/>
      <w:lvlText w:val="%1."/>
      <w:lvlJc w:val="left"/>
      <w:pPr>
        <w:tabs>
          <w:tab w:val="num" w:pos="540"/>
        </w:tabs>
        <w:ind w:left="540" w:hanging="360"/>
      </w:pPr>
    </w:lvl>
  </w:abstractNum>
  <w:abstractNum w:abstractNumId="1" w15:restartNumberingAfterBreak="0">
    <w:nsid w:val="00000003"/>
    <w:multiLevelType w:val="multilevel"/>
    <w:tmpl w:val="39002BA2"/>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2" w15:restartNumberingAfterBreak="0">
    <w:nsid w:val="148D2884"/>
    <w:multiLevelType w:val="hybridMultilevel"/>
    <w:tmpl w:val="F7E23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A142C9"/>
    <w:multiLevelType w:val="hybridMultilevel"/>
    <w:tmpl w:val="AEA8E772"/>
    <w:lvl w:ilvl="0" w:tplc="6CB011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C21AE3"/>
    <w:multiLevelType w:val="hybridMultilevel"/>
    <w:tmpl w:val="6B984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292DF0"/>
    <w:multiLevelType w:val="singleLevel"/>
    <w:tmpl w:val="0C988EFC"/>
    <w:lvl w:ilvl="0">
      <w:start w:val="10"/>
      <w:numFmt w:val="decimal"/>
      <w:lvlText w:val="%1."/>
      <w:lvlJc w:val="left"/>
      <w:pPr>
        <w:tabs>
          <w:tab w:val="num" w:pos="720"/>
        </w:tabs>
        <w:ind w:left="720" w:hanging="720"/>
      </w:pPr>
      <w:rPr>
        <w:rFonts w:hint="default"/>
      </w:rPr>
    </w:lvl>
  </w:abstractNum>
  <w:abstractNum w:abstractNumId="6" w15:restartNumberingAfterBreak="0">
    <w:nsid w:val="53E7111B"/>
    <w:multiLevelType w:val="singleLevel"/>
    <w:tmpl w:val="911C7604"/>
    <w:lvl w:ilvl="0">
      <w:start w:val="1"/>
      <w:numFmt w:val="decimal"/>
      <w:lvlText w:val="%1."/>
      <w:lvlJc w:val="left"/>
      <w:pPr>
        <w:tabs>
          <w:tab w:val="num" w:pos="4770"/>
        </w:tabs>
        <w:ind w:left="4410" w:firstLine="0"/>
      </w:pPr>
    </w:lvl>
  </w:abstractNum>
  <w:abstractNum w:abstractNumId="7" w15:restartNumberingAfterBreak="0">
    <w:nsid w:val="5F480549"/>
    <w:multiLevelType w:val="hybridMultilevel"/>
    <w:tmpl w:val="7FCC1466"/>
    <w:lvl w:ilvl="0" w:tplc="6CB0113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BC77A4"/>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2D60A0D"/>
    <w:multiLevelType w:val="hybridMultilevel"/>
    <w:tmpl w:val="D0B09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5337CB"/>
    <w:multiLevelType w:val="hybridMultilevel"/>
    <w:tmpl w:val="55680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72375A3"/>
    <w:multiLevelType w:val="hybridMultilevel"/>
    <w:tmpl w:val="7E4CA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CA6AAD"/>
    <w:multiLevelType w:val="singleLevel"/>
    <w:tmpl w:val="008C392C"/>
    <w:lvl w:ilvl="0">
      <w:start w:val="1"/>
      <w:numFmt w:val="decimal"/>
      <w:lvlText w:val="%1."/>
      <w:lvlJc w:val="left"/>
      <w:pPr>
        <w:tabs>
          <w:tab w:val="num" w:pos="720"/>
        </w:tabs>
        <w:ind w:left="720" w:hanging="720"/>
      </w:pPr>
      <w:rPr>
        <w:rFonts w:hint="default"/>
      </w:rPr>
    </w:lvl>
  </w:abstractNum>
  <w:abstractNum w:abstractNumId="13" w15:restartNumberingAfterBreak="0">
    <w:nsid w:val="73846DD6"/>
    <w:multiLevelType w:val="singleLevel"/>
    <w:tmpl w:val="5840EA28"/>
    <w:lvl w:ilvl="0">
      <w:start w:val="8"/>
      <w:numFmt w:val="decimal"/>
      <w:lvlText w:val="%1."/>
      <w:lvlJc w:val="left"/>
      <w:pPr>
        <w:tabs>
          <w:tab w:val="num" w:pos="720"/>
        </w:tabs>
        <w:ind w:left="720" w:hanging="720"/>
      </w:pPr>
      <w:rPr>
        <w:rFonts w:hint="default"/>
      </w:rPr>
    </w:lvl>
  </w:abstractNum>
  <w:abstractNum w:abstractNumId="14" w15:restartNumberingAfterBreak="0">
    <w:nsid w:val="755168DF"/>
    <w:multiLevelType w:val="singleLevel"/>
    <w:tmpl w:val="008C392C"/>
    <w:lvl w:ilvl="0">
      <w:start w:val="1"/>
      <w:numFmt w:val="decimal"/>
      <w:lvlText w:val="%1."/>
      <w:lvlJc w:val="left"/>
      <w:pPr>
        <w:tabs>
          <w:tab w:val="num" w:pos="720"/>
        </w:tabs>
        <w:ind w:left="720" w:hanging="720"/>
      </w:pPr>
      <w:rPr>
        <w:rFonts w:hint="default"/>
      </w:rPr>
    </w:lvl>
  </w:abstractNum>
  <w:abstractNum w:abstractNumId="15" w15:restartNumberingAfterBreak="0">
    <w:nsid w:val="79DA698E"/>
    <w:multiLevelType w:val="singleLevel"/>
    <w:tmpl w:val="0409000F"/>
    <w:lvl w:ilvl="0">
      <w:start w:val="1"/>
      <w:numFmt w:val="decimal"/>
      <w:lvlText w:val="%1."/>
      <w:lvlJc w:val="left"/>
      <w:pPr>
        <w:tabs>
          <w:tab w:val="num" w:pos="360"/>
        </w:tabs>
        <w:ind w:left="360" w:hanging="360"/>
      </w:pPr>
    </w:lvl>
  </w:abstractNum>
  <w:num w:numId="1">
    <w:abstractNumId w:val="8"/>
  </w:num>
  <w:num w:numId="2">
    <w:abstractNumId w:val="15"/>
  </w:num>
  <w:num w:numId="3">
    <w:abstractNumId w:val="5"/>
  </w:num>
  <w:num w:numId="4">
    <w:abstractNumId w:val="14"/>
  </w:num>
  <w:num w:numId="5">
    <w:abstractNumId w:val="6"/>
  </w:num>
  <w:num w:numId="6">
    <w:abstractNumId w:val="13"/>
  </w:num>
  <w:num w:numId="7">
    <w:abstractNumId w:val="12"/>
  </w:num>
  <w:num w:numId="8">
    <w:abstractNumId w:val="7"/>
  </w:num>
  <w:num w:numId="9">
    <w:abstractNumId w:val="3"/>
  </w:num>
  <w:num w:numId="10">
    <w:abstractNumId w:val="1"/>
  </w:num>
  <w:num w:numId="11">
    <w:abstractNumId w:val="4"/>
  </w:num>
  <w:num w:numId="12">
    <w:abstractNumId w:val="2"/>
  </w:num>
  <w:num w:numId="13">
    <w:abstractNumId w:val="10"/>
  </w:num>
  <w:num w:numId="14">
    <w:abstractNumId w:val="0"/>
  </w:num>
  <w:num w:numId="15">
    <w:abstractNumId w:val="0"/>
  </w:num>
  <w:num w:numId="16">
    <w:abstractNumId w:val="0"/>
  </w:num>
  <w:num w:numId="17">
    <w:abstractNumId w:val="9"/>
  </w:num>
  <w:num w:numId="18">
    <w:abstractNumId w:val="11"/>
  </w:num>
  <w:num w:numId="19">
    <w:abstractNumId w:val="0"/>
  </w:num>
  <w:num w:numId="20">
    <w:abstractNumId w:val="0"/>
  </w:num>
  <w:num w:numId="21">
    <w:abstractNumId w:val="0"/>
  </w:num>
  <w:num w:numId="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dillo, Mayra">
    <w15:presenceInfo w15:providerId="AD" w15:userId="S-1-5-21-682003330-1580818891-725345543-1352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291"/>
    <w:rsid w:val="0000290F"/>
    <w:rsid w:val="00057E4B"/>
    <w:rsid w:val="000C35B2"/>
    <w:rsid w:val="000C4106"/>
    <w:rsid w:val="000F0B8E"/>
    <w:rsid w:val="000F1E05"/>
    <w:rsid w:val="000F7ED2"/>
    <w:rsid w:val="0010588A"/>
    <w:rsid w:val="00152E0A"/>
    <w:rsid w:val="001D4E20"/>
    <w:rsid w:val="002257D8"/>
    <w:rsid w:val="00240CA7"/>
    <w:rsid w:val="00314413"/>
    <w:rsid w:val="0034230A"/>
    <w:rsid w:val="00373B1C"/>
    <w:rsid w:val="00376AA4"/>
    <w:rsid w:val="003B6D8A"/>
    <w:rsid w:val="003C15F7"/>
    <w:rsid w:val="00410D22"/>
    <w:rsid w:val="00413147"/>
    <w:rsid w:val="00414187"/>
    <w:rsid w:val="00431BC4"/>
    <w:rsid w:val="004803F9"/>
    <w:rsid w:val="00484242"/>
    <w:rsid w:val="004C6B5C"/>
    <w:rsid w:val="00513DF7"/>
    <w:rsid w:val="00540873"/>
    <w:rsid w:val="00552ECB"/>
    <w:rsid w:val="0055590A"/>
    <w:rsid w:val="0059017E"/>
    <w:rsid w:val="005A3E34"/>
    <w:rsid w:val="005B540B"/>
    <w:rsid w:val="005C73BA"/>
    <w:rsid w:val="005F4F9B"/>
    <w:rsid w:val="00661716"/>
    <w:rsid w:val="00692889"/>
    <w:rsid w:val="007744A6"/>
    <w:rsid w:val="007767C7"/>
    <w:rsid w:val="007976B5"/>
    <w:rsid w:val="007C26B3"/>
    <w:rsid w:val="00802291"/>
    <w:rsid w:val="00842A6C"/>
    <w:rsid w:val="00857BA5"/>
    <w:rsid w:val="00932D64"/>
    <w:rsid w:val="00940083"/>
    <w:rsid w:val="00987626"/>
    <w:rsid w:val="009D7D37"/>
    <w:rsid w:val="009E32C3"/>
    <w:rsid w:val="009F0DE8"/>
    <w:rsid w:val="00A3034D"/>
    <w:rsid w:val="00A3180A"/>
    <w:rsid w:val="00A56E39"/>
    <w:rsid w:val="00A66D50"/>
    <w:rsid w:val="00AA3A05"/>
    <w:rsid w:val="00AB4B61"/>
    <w:rsid w:val="00AD32E7"/>
    <w:rsid w:val="00B0010D"/>
    <w:rsid w:val="00B31C7F"/>
    <w:rsid w:val="00BA15CB"/>
    <w:rsid w:val="00BA4AE3"/>
    <w:rsid w:val="00BB3782"/>
    <w:rsid w:val="00BB5867"/>
    <w:rsid w:val="00BF2D4A"/>
    <w:rsid w:val="00C02E3F"/>
    <w:rsid w:val="00C606BB"/>
    <w:rsid w:val="00C764A0"/>
    <w:rsid w:val="00C808FD"/>
    <w:rsid w:val="00CC139A"/>
    <w:rsid w:val="00D20F84"/>
    <w:rsid w:val="00D27B61"/>
    <w:rsid w:val="00D960D2"/>
    <w:rsid w:val="00DC30E6"/>
    <w:rsid w:val="00E06EB4"/>
    <w:rsid w:val="00E1524D"/>
    <w:rsid w:val="00E6749E"/>
    <w:rsid w:val="00E852C2"/>
    <w:rsid w:val="00E85CCC"/>
    <w:rsid w:val="00EA2F8E"/>
    <w:rsid w:val="00EA5D95"/>
    <w:rsid w:val="00EB3CFA"/>
    <w:rsid w:val="00ED5D7D"/>
    <w:rsid w:val="00F175A4"/>
    <w:rsid w:val="00FB0F7B"/>
    <w:rsid w:val="00FD6529"/>
    <w:rsid w:val="00FE0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7BFF1604"/>
  <w15:docId w15:val="{4FFC0170-8CD9-405A-A9E5-B8C053D6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290F"/>
    <w:pPr>
      <w:tabs>
        <w:tab w:val="left" w:pos="720"/>
        <w:tab w:val="left" w:pos="1620"/>
        <w:tab w:val="left" w:pos="7200"/>
        <w:tab w:val="left" w:pos="8100"/>
        <w:tab w:val="left" w:pos="9620"/>
      </w:tabs>
      <w:ind w:left="317" w:hanging="317"/>
    </w:pPr>
    <w:rPr>
      <w:rFonts w:ascii="Verdana" w:hAnsi="Verdana" w:cs="Arial"/>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paragraph" w:styleId="Heading2">
    <w:name w:val="heading 2"/>
    <w:basedOn w:val="Normal"/>
    <w:next w:val="Normal"/>
    <w:qFormat/>
    <w:pPr>
      <w:keepNext/>
      <w:spacing w:before="240" w:after="60"/>
      <w:outlineLvl w:val="1"/>
    </w:pPr>
    <w:rPr>
      <w:rFonts w:ascii="Helvetica" w:hAnsi="Helvetica"/>
      <w:b/>
      <w:i/>
    </w:rPr>
  </w:style>
  <w:style w:type="paragraph" w:styleId="Heading3">
    <w:name w:val="heading 3"/>
    <w:basedOn w:val="Normal"/>
    <w:next w:val="Normal"/>
    <w:qFormat/>
    <w:pPr>
      <w:keepNext/>
      <w:outlineLvl w:val="2"/>
    </w:pPr>
    <w:rPr>
      <w:rFonts w:ascii="Helvetica" w:hAnsi="Helvetica"/>
      <w:b/>
      <w:sz w:val="28"/>
      <w:u w:val="single"/>
    </w:rPr>
  </w:style>
  <w:style w:type="paragraph" w:styleId="Heading4">
    <w:name w:val="heading 4"/>
    <w:basedOn w:val="Normal"/>
    <w:next w:val="Normal"/>
    <w:qFormat/>
    <w:pPr>
      <w:keepNext/>
      <w:outlineLvl w:val="3"/>
    </w:pPr>
    <w:rPr>
      <w:rFonts w:ascii="Helvetica" w:hAnsi="Helvetica"/>
      <w:b/>
      <w:u w:val="single"/>
    </w:rPr>
  </w:style>
  <w:style w:type="paragraph" w:styleId="Heading5">
    <w:name w:val="heading 5"/>
    <w:basedOn w:val="Normal"/>
    <w:next w:val="Normal"/>
    <w:qFormat/>
    <w:pPr>
      <w:keepNext/>
      <w:jc w:val="center"/>
      <w:outlineLvl w:val="4"/>
    </w:pPr>
    <w:rPr>
      <w:rFonts w:ascii="Helvetica" w:hAnsi="Helvetica"/>
      <w:u w:val="single"/>
    </w:rPr>
  </w:style>
  <w:style w:type="paragraph" w:styleId="Heading6">
    <w:name w:val="heading 6"/>
    <w:basedOn w:val="Normal"/>
    <w:next w:val="Normal"/>
    <w:qFormat/>
    <w:pPr>
      <w:keepNext/>
      <w:outlineLvl w:val="5"/>
    </w:pPr>
    <w:rPr>
      <w:rFonts w:ascii="Arial" w:hAnsi="Arial"/>
      <w:b/>
      <w:sz w:val="32"/>
      <w:u w:val="single"/>
    </w:rPr>
  </w:style>
  <w:style w:type="paragraph" w:styleId="Heading7">
    <w:name w:val="heading 7"/>
    <w:basedOn w:val="Normal"/>
    <w:next w:val="Normal"/>
    <w:qFormat/>
    <w:pPr>
      <w:keepNext/>
      <w:spacing w:before="120" w:after="120"/>
      <w:outlineLvl w:val="6"/>
    </w:pPr>
    <w:rPr>
      <w:rFonts w:ascii="Helvetica" w:hAnsi="Helvetica"/>
      <w:i/>
    </w:rPr>
  </w:style>
  <w:style w:type="paragraph" w:styleId="Heading8">
    <w:name w:val="heading 8"/>
    <w:basedOn w:val="Normal"/>
    <w:next w:val="Normal"/>
    <w:qFormat/>
    <w:pPr>
      <w:keepNext/>
      <w:jc w:val="center"/>
      <w:outlineLvl w:val="7"/>
    </w:pPr>
    <w:rPr>
      <w:rFonts w:ascii="Arial" w:hAnsi="Arial"/>
      <w:b/>
      <w:sz w:val="32"/>
    </w:rPr>
  </w:style>
  <w:style w:type="paragraph" w:styleId="Heading9">
    <w:name w:val="heading 9"/>
    <w:basedOn w:val="Normal"/>
    <w:next w:val="Normal"/>
    <w:qFormat/>
    <w:pPr>
      <w:keepNext/>
      <w:tabs>
        <w:tab w:val="left" w:pos="5760"/>
        <w:tab w:val="left" w:pos="9180"/>
        <w:tab w:val="left" w:pos="9900"/>
        <w:tab w:val="left" w:pos="10800"/>
      </w:tabs>
      <w:jc w:val="center"/>
      <w:outlineLvl w:val="8"/>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link w:val="BodyTextChar"/>
    <w:pPr>
      <w:jc w:val="center"/>
    </w:pPr>
    <w:rPr>
      <w:rFonts w:ascii="Helvetica" w:hAnsi="Helvetica"/>
      <w:b/>
      <w:sz w:val="36"/>
    </w:rPr>
  </w:style>
  <w:style w:type="paragraph" w:styleId="Title">
    <w:name w:val="Title"/>
    <w:basedOn w:val="Normal"/>
    <w:qFormat/>
    <w:pPr>
      <w:jc w:val="center"/>
    </w:pPr>
    <w:rPr>
      <w:rFonts w:ascii="Arial" w:hAnsi="Arial"/>
      <w:b/>
    </w:rPr>
  </w:style>
  <w:style w:type="paragraph" w:styleId="BodyTextIndent">
    <w:name w:val="Body Text Indent"/>
    <w:basedOn w:val="Normal"/>
    <w:pPr>
      <w:spacing w:before="120" w:after="120"/>
      <w:ind w:left="720" w:firstLine="720"/>
    </w:pPr>
    <w:rPr>
      <w:rFonts w:ascii="Helvetica" w:hAnsi="Helvetica"/>
    </w:rPr>
  </w:style>
  <w:style w:type="paragraph" w:styleId="BodyText2">
    <w:name w:val="Body Text 2"/>
    <w:basedOn w:val="Normal"/>
    <w:pPr>
      <w:tabs>
        <w:tab w:val="left" w:pos="5760"/>
        <w:tab w:val="left" w:pos="9180"/>
        <w:tab w:val="left" w:pos="9900"/>
        <w:tab w:val="left" w:pos="10800"/>
      </w:tabs>
      <w:jc w:val="center"/>
    </w:pPr>
    <w:rPr>
      <w:rFonts w:ascii="Helvetica" w:hAnsi="Helvetica"/>
      <w:b/>
      <w:sz w:val="22"/>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table" w:customStyle="1" w:styleId="TableGrid1">
    <w:name w:val="Table Grid1"/>
    <w:basedOn w:val="TableNormal"/>
    <w:next w:val="TableGrid"/>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DocID">
    <w:name w:val="DocID"/>
    <w:basedOn w:val="Footer"/>
    <w:next w:val="Footer"/>
    <w:link w:val="DocIDChar"/>
    <w:pPr>
      <w:tabs>
        <w:tab w:val="clear" w:pos="4320"/>
        <w:tab w:val="clear" w:pos="8640"/>
      </w:tabs>
      <w:ind w:left="216"/>
    </w:pPr>
    <w:rPr>
      <w:rFonts w:ascii="Times New Roman" w:hAnsi="Times New Roman"/>
      <w:sz w:val="15"/>
    </w:rPr>
  </w:style>
  <w:style w:type="character" w:customStyle="1" w:styleId="DocIDChar">
    <w:name w:val="DocID Char"/>
    <w:basedOn w:val="DefaultParagraphFont"/>
    <w:link w:val="DocID"/>
    <w:rPr>
      <w:rFonts w:ascii="Times New Roman" w:hAnsi="Times New Roman"/>
      <w:sz w:val="15"/>
    </w:rPr>
  </w:style>
  <w:style w:type="paragraph" w:styleId="FootnoteText">
    <w:name w:val="footnote text"/>
    <w:basedOn w:val="Normal"/>
    <w:link w:val="FootnoteTextChar"/>
    <w:unhideWhenUsed/>
  </w:style>
  <w:style w:type="character" w:customStyle="1" w:styleId="FootnoteTextChar">
    <w:name w:val="Footnote Text Char"/>
    <w:basedOn w:val="DefaultParagraphFont"/>
    <w:link w:val="FootnoteText"/>
  </w:style>
  <w:style w:type="character" w:styleId="FootnoteReference">
    <w:name w:val="footnote reference"/>
    <w:basedOn w:val="DefaultParagraphFont"/>
    <w:semiHidden/>
    <w:unhideWhenUsed/>
    <w:rPr>
      <w:vertAlign w:val="superscript"/>
    </w:rPr>
  </w:style>
  <w:style w:type="paragraph" w:customStyle="1" w:styleId="BodyTextFlush">
    <w:name w:val="Body Text Flush"/>
    <w:basedOn w:val="Normal"/>
    <w:qFormat/>
    <w:pPr>
      <w:widowControl w:val="0"/>
      <w:spacing w:before="240"/>
      <w:jc w:val="both"/>
    </w:pPr>
    <w:rPr>
      <w:rFonts w:ascii="Times New Roman" w:eastAsiaTheme="minorEastAsia" w:hAnsi="Times New Roman"/>
      <w:szCs w:val="24"/>
    </w:rPr>
  </w:style>
  <w:style w:type="paragraph" w:styleId="Date">
    <w:name w:val="Date"/>
    <w:basedOn w:val="Normal"/>
    <w:next w:val="Normal"/>
    <w:link w:val="DateChar"/>
  </w:style>
  <w:style w:type="character" w:customStyle="1" w:styleId="DateChar">
    <w:name w:val="Date Char"/>
    <w:basedOn w:val="DefaultParagraphFont"/>
    <w:link w:val="Date"/>
    <w:rPr>
      <w:rFonts w:ascii="Verdana" w:hAnsi="Verdana" w:cs="Arial"/>
    </w:rPr>
  </w:style>
  <w:style w:type="character" w:styleId="Hyperlink">
    <w:name w:val="Hyperlink"/>
    <w:rPr>
      <w:color w:val="0000FF"/>
      <w:u w:val="single"/>
    </w:rPr>
  </w:style>
  <w:style w:type="character" w:customStyle="1" w:styleId="BodyTextChar">
    <w:name w:val="Body Text Char"/>
    <w:basedOn w:val="DefaultParagraphFont"/>
    <w:link w:val="BodyText"/>
    <w:rPr>
      <w:rFonts w:ascii="Helvetica" w:hAnsi="Helvetica" w:cs="Arial"/>
      <w:b/>
      <w:sz w:val="36"/>
    </w:rPr>
  </w:style>
  <w:style w:type="paragraph" w:styleId="ListNumber">
    <w:name w:val="List Number"/>
    <w:basedOn w:val="Normal"/>
    <w:pPr>
      <w:numPr>
        <w:numId w:val="14"/>
      </w:numPr>
      <w:contextualSpacing/>
    </w:pPr>
  </w:style>
  <w:style w:type="table" w:customStyle="1" w:styleId="TableGrid11">
    <w:name w:val="Table Grid1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987626"/>
    <w:pPr>
      <w:tabs>
        <w:tab w:val="clear" w:pos="720"/>
        <w:tab w:val="clear" w:pos="1620"/>
        <w:tab w:val="clear" w:pos="7200"/>
        <w:tab w:val="clear" w:pos="8100"/>
        <w:tab w:val="clear" w:pos="96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Pr>
      <w:rFonts w:ascii="Courier New" w:hAnsi="Courier New" w:cs="Courier New"/>
    </w:rPr>
  </w:style>
  <w:style w:type="character" w:customStyle="1" w:styleId="HTMLPreformattedChar">
    <w:name w:val="HTML Preformatted Char"/>
    <w:basedOn w:val="DefaultParagraphFont"/>
    <w:link w:val="HTMLPreformatted"/>
    <w:uiPriority w:val="99"/>
    <w:rsid w:val="00987626"/>
    <w:rPr>
      <w:rFonts w:ascii="Courier New" w:hAnsi="Courier New" w:cs="Courier New"/>
    </w:rPr>
  </w:style>
  <w:style w:type="character" w:customStyle="1" w:styleId="FooterChar">
    <w:name w:val="Footer Char"/>
    <w:basedOn w:val="DefaultParagraphFont"/>
    <w:link w:val="Footer"/>
    <w:rsid w:val="000F1E05"/>
    <w:rPr>
      <w:rFonts w:ascii="Verdana" w:hAnsi="Verdana" w:cs="Arial"/>
    </w:rPr>
  </w:style>
  <w:style w:type="paragraph" w:styleId="Revision">
    <w:name w:val="Revision"/>
    <w:hidden/>
    <w:uiPriority w:val="99"/>
    <w:semiHidden/>
    <w:rsid w:val="00857BA5"/>
    <w:rPr>
      <w:rFonts w:ascii="Verdana" w:hAnsi="Verdan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25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eginfo.ca.gov/cgi-bin/displaycode?section=lab&amp;group=01001-02000&amp;file=1720-17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9637188-13b7-46f8-9171-778d376c6eda" xsi:nil="true"/>
    <lcf76f155ced4ddcb4097134ff3c332f xmlns="1d661ef6-5f12-4a51-ba01-7a5d90742da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AC3977BEC74942A5153C33AD5A8695" ma:contentTypeVersion="16" ma:contentTypeDescription="Create a new document." ma:contentTypeScope="" ma:versionID="25f0fa385c09fed449e05357cfb5d736">
  <xsd:schema xmlns:xsd="http://www.w3.org/2001/XMLSchema" xmlns:xs="http://www.w3.org/2001/XMLSchema" xmlns:p="http://schemas.microsoft.com/office/2006/metadata/properties" xmlns:ns2="1d661ef6-5f12-4a51-ba01-7a5d90742da4" xmlns:ns3="19637188-13b7-46f8-9171-778d376c6eda" targetNamespace="http://schemas.microsoft.com/office/2006/metadata/properties" ma:root="true" ma:fieldsID="e6fcd582a332da8d0e544e27460365f4" ns2:_="" ns3:_="">
    <xsd:import namespace="1d661ef6-5f12-4a51-ba01-7a5d90742da4"/>
    <xsd:import namespace="19637188-13b7-46f8-9171-778d376c6e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61ef6-5f12-4a51-ba01-7a5d90742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4044a5-f075-4842-9e4e-71c61a1a85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637188-13b7-46f8-9171-778d376c6e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0c404-4bc4-4b5b-8724-c1f55abfb4b1}" ma:internalName="TaxCatchAll" ma:showField="CatchAllData" ma:web="19637188-13b7-46f8-9171-778d376c6e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B42BF-E5E1-46FC-9D3B-45417B77C33A}">
  <ds:schemaRefs>
    <ds:schemaRef ds:uri="http://schemas.openxmlformats.org/package/2006/metadata/core-properties"/>
    <ds:schemaRef ds:uri="http://purl.org/dc/elements/1.1/"/>
    <ds:schemaRef ds:uri="19637188-13b7-46f8-9171-778d376c6eda"/>
    <ds:schemaRef ds:uri="1d661ef6-5f12-4a51-ba01-7a5d90742da4"/>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A79EE69-B34C-4A6B-AB51-51B540E285BE}">
  <ds:schemaRefs>
    <ds:schemaRef ds:uri="http://schemas.microsoft.com/sharepoint/v3/contenttype/forms"/>
  </ds:schemaRefs>
</ds:datastoreItem>
</file>

<file path=customXml/itemProps3.xml><?xml version="1.0" encoding="utf-8"?>
<ds:datastoreItem xmlns:ds="http://schemas.openxmlformats.org/officeDocument/2006/customXml" ds:itemID="{1C4CE5D8-6284-43FC-B5FF-A64146B16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661ef6-5f12-4a51-ba01-7a5d90742da4"/>
    <ds:schemaRef ds:uri="19637188-13b7-46f8-9171-778d376c6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EA5EEB-2BEF-4345-9E64-8A757246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5953</Words>
  <Characters>34288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2019 Formal Bid Prequalification Questionnaire</vt:lpstr>
    </vt:vector>
  </TitlesOfParts>
  <Company>Cerritos Community College District</Company>
  <LinksUpToDate>false</LinksUpToDate>
  <CharactersWithSpaces>40161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Formal Bid Prequalification Questionnaire</dc:title>
  <dc:creator>Logan, Mark B.</dc:creator>
  <cp:keywords>2019 Formal Bid Prequalification Questionnaire</cp:keywords>
  <cp:lastModifiedBy>Radillo, Mayra</cp:lastModifiedBy>
  <cp:revision>3</cp:revision>
  <cp:lastPrinted>2017-07-31T22:27:00Z</cp:lastPrinted>
  <dcterms:created xsi:type="dcterms:W3CDTF">2022-09-06T17:48:00Z</dcterms:created>
  <dcterms:modified xsi:type="dcterms:W3CDTF">2022-09-07T20:53:00Z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ID">
    <vt:lpwstr>SF 537022v1</vt:lpwstr>
  </property>
  <property fmtid="{D5CDD505-2E9C-101B-9397-08002B2CF9AE}" pid="3" name="CUS_DocIDbChkLibDB">
    <vt:lpwstr>0</vt:lpwstr>
  </property>
  <property fmtid="{D5CDD505-2E9C-101B-9397-08002B2CF9AE}" pid="4" name="CUS_DocIDbchkClientNumber">
    <vt:lpwstr>-1</vt:lpwstr>
  </property>
  <property fmtid="{D5CDD505-2E9C-101B-9397-08002B2CF9AE}" pid="5" name="CUS_DocIDbchkMatterNumber">
    <vt:lpwstr>-1</vt:lpwstr>
  </property>
  <property fmtid="{D5CDD505-2E9C-101B-9397-08002B2CF9AE}" pid="6" name="CUS_DocIDbchkDocumentName">
    <vt:lpwstr>0</vt:lpwstr>
  </property>
  <property fmtid="{D5CDD505-2E9C-101B-9397-08002B2CF9AE}" pid="7" name="CUS_DocIDbchkAuthorName">
    <vt:lpwstr>0</vt:lpwstr>
  </property>
  <property fmtid="{D5CDD505-2E9C-101B-9397-08002B2CF9AE}" pid="8" name="CUS_DocIDbchkDocumentNumber">
    <vt:lpwstr>-1</vt:lpwstr>
  </property>
  <property fmtid="{D5CDD505-2E9C-101B-9397-08002B2CF9AE}" pid="9" name="CUS_DocIDbchkVersionNumber">
    <vt:lpwstr>-1</vt:lpwstr>
  </property>
  <property fmtid="{D5CDD505-2E9C-101B-9397-08002B2CF9AE}" pid="10" name="CUS_DocIDbchkDate">
    <vt:lpwstr>0</vt:lpwstr>
  </property>
  <property fmtid="{D5CDD505-2E9C-101B-9397-08002B2CF9AE}" pid="11" name="CUS_DocIDbchkTime">
    <vt:lpwstr>0</vt:lpwstr>
  </property>
  <property fmtid="{D5CDD505-2E9C-101B-9397-08002B2CF9AE}" pid="12" name="CUS_DocIDiPage">
    <vt:lpwstr>0</vt:lpwstr>
  </property>
  <property fmtid="{D5CDD505-2E9C-101B-9397-08002B2CF9AE}" pid="13" name="CUS_DocIDOperation">
    <vt:lpwstr>EVERY PAGE</vt:lpwstr>
  </property>
  <property fmtid="{D5CDD505-2E9C-101B-9397-08002B2CF9AE}" pid="14" name="CUS_DocIDString">
    <vt:lpwstr>005427.00042_x000b_12996056.1</vt:lpwstr>
  </property>
  <property fmtid="{D5CDD505-2E9C-101B-9397-08002B2CF9AE}" pid="15" name="ContentTypeId">
    <vt:lpwstr>0x01010015AC3977BEC74942A5153C33AD5A8695</vt:lpwstr>
  </property>
  <property fmtid="{D5CDD505-2E9C-101B-9397-08002B2CF9AE}" pid="16" name="MediaServiceImageTags">
    <vt:lpwstr/>
  </property>
</Properties>
</file>